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9094" w14:textId="302C7BA5" w:rsidR="00064714" w:rsidRPr="006A70C0" w:rsidRDefault="00E02C73" w:rsidP="00064714">
      <w:pPr>
        <w:spacing w:after="150" w:line="240" w:lineRule="auto"/>
        <w:jc w:val="center"/>
        <w:outlineLvl w:val="1"/>
        <w:rPr>
          <w:rFonts w:eastAsia="Times New Roman" w:cstheme="minorHAnsi"/>
          <w:color w:val="000000"/>
          <w:sz w:val="40"/>
          <w:szCs w:val="40"/>
          <w:lang w:val="en" w:eastAsia="en-CA"/>
        </w:rPr>
      </w:pPr>
      <w:r w:rsidRPr="006A70C0">
        <w:rPr>
          <w:rFonts w:eastAsia="Times New Roman" w:cstheme="minorHAnsi"/>
          <w:color w:val="000000"/>
          <w:sz w:val="40"/>
          <w:szCs w:val="40"/>
          <w:lang w:val="en" w:eastAsia="en-CA"/>
        </w:rPr>
        <w:t>MetSoc</w:t>
      </w:r>
    </w:p>
    <w:p w14:paraId="22235D8E" w14:textId="714F41D9" w:rsidR="00E02C73" w:rsidRPr="00064714" w:rsidRDefault="00C40CC7" w:rsidP="00064714">
      <w:pPr>
        <w:spacing w:after="150" w:line="240" w:lineRule="auto"/>
        <w:jc w:val="center"/>
        <w:outlineLvl w:val="1"/>
        <w:rPr>
          <w:rFonts w:eastAsia="Times New Roman" w:cstheme="minorHAnsi"/>
          <w:color w:val="000000"/>
          <w:sz w:val="36"/>
          <w:szCs w:val="36"/>
          <w:lang w:val="en" w:eastAsia="en-CA"/>
        </w:rPr>
      </w:pPr>
      <w:r w:rsidRPr="00064714">
        <w:rPr>
          <w:rFonts w:eastAsia="Times New Roman" w:cstheme="minorHAnsi"/>
          <w:color w:val="000000"/>
          <w:sz w:val="36"/>
          <w:szCs w:val="36"/>
          <w:lang w:val="en" w:eastAsia="en-CA"/>
        </w:rPr>
        <w:t>Code of Conduct</w:t>
      </w:r>
    </w:p>
    <w:p w14:paraId="7B44B9FB" w14:textId="5F3DFCFE" w:rsidR="00064714" w:rsidRDefault="00396235" w:rsidP="00064714">
      <w:pPr>
        <w:spacing w:after="0" w:line="240" w:lineRule="auto"/>
        <w:jc w:val="right"/>
        <w:rPr>
          <w:rFonts w:eastAsia="Times New Roman" w:cstheme="minorHAnsi"/>
          <w:i/>
          <w:iCs/>
          <w:color w:val="000000"/>
          <w:sz w:val="24"/>
          <w:szCs w:val="24"/>
          <w:lang w:val="en" w:eastAsia="en-CA"/>
        </w:rPr>
      </w:pPr>
      <w:r>
        <w:rPr>
          <w:rFonts w:eastAsia="Times New Roman" w:cstheme="minorHAnsi"/>
          <w:i/>
          <w:iCs/>
          <w:color w:val="000000"/>
          <w:sz w:val="24"/>
          <w:szCs w:val="24"/>
          <w:lang w:val="en" w:eastAsia="en-CA"/>
        </w:rPr>
        <w:t>9 Oct 2022</w:t>
      </w:r>
    </w:p>
    <w:p w14:paraId="5F6F214E" w14:textId="77777777" w:rsidR="00064714" w:rsidRDefault="00064714" w:rsidP="00E02C73">
      <w:pPr>
        <w:spacing w:after="0" w:line="240" w:lineRule="auto"/>
        <w:rPr>
          <w:rFonts w:eastAsia="Times New Roman" w:cstheme="minorHAnsi"/>
          <w:i/>
          <w:iCs/>
          <w:color w:val="000000"/>
          <w:sz w:val="24"/>
          <w:szCs w:val="24"/>
          <w:lang w:val="en" w:eastAsia="en-CA"/>
        </w:rPr>
      </w:pPr>
    </w:p>
    <w:p w14:paraId="61384694" w14:textId="29A213E0" w:rsidR="00064714" w:rsidRDefault="00C40CC7" w:rsidP="00A20B11">
      <w:pPr>
        <w:pStyle w:val="Heading1"/>
        <w:rPr>
          <w:lang w:val="en" w:eastAsia="en-CA"/>
        </w:rPr>
      </w:pPr>
      <w:r w:rsidRPr="00064714">
        <w:rPr>
          <w:lang w:val="en" w:eastAsia="en-CA"/>
        </w:rPr>
        <w:t>Purpose</w:t>
      </w:r>
    </w:p>
    <w:p w14:paraId="49E14686" w14:textId="03EE1960" w:rsidR="00A20B11" w:rsidRPr="00CE7039" w:rsidRDefault="00FE2838" w:rsidP="00CE7039">
      <w:pPr>
        <w:pStyle w:val="Heading2"/>
      </w:pPr>
      <w:r w:rsidRPr="00CE7039">
        <w:t>To provide guidance to MetSoc staff, members and other volunteers on</w:t>
      </w:r>
      <w:r w:rsidR="00C4573E" w:rsidRPr="00CE7039">
        <w:t>:</w:t>
      </w:r>
    </w:p>
    <w:p w14:paraId="4CEE2596" w14:textId="77777777" w:rsidR="006A70C0" w:rsidRPr="00B9625C" w:rsidRDefault="00C40CC7" w:rsidP="00106B56">
      <w:pPr>
        <w:pStyle w:val="Heading3"/>
      </w:pPr>
      <w:r w:rsidRPr="00B9625C">
        <w:t xml:space="preserve">how to handle inappropriate conduct at MetSoc </w:t>
      </w:r>
      <w:r w:rsidR="004F0EA4" w:rsidRPr="00B9625C">
        <w:t>E</w:t>
      </w:r>
      <w:r w:rsidRPr="00B9625C">
        <w:t xml:space="preserve">vents </w:t>
      </w:r>
      <w:r w:rsidR="004F0EA4" w:rsidRPr="00B9625C">
        <w:t>(MetSoc Events Code of Conduct)</w:t>
      </w:r>
      <w:r w:rsidR="006A70C0" w:rsidRPr="00B9625C">
        <w:t>,</w:t>
      </w:r>
      <w:r w:rsidR="004F0EA4" w:rsidRPr="00B9625C">
        <w:t xml:space="preserve"> </w:t>
      </w:r>
      <w:r w:rsidRPr="00B9625C">
        <w:t>and</w:t>
      </w:r>
    </w:p>
    <w:p w14:paraId="208640A7" w14:textId="2F8FDE72" w:rsidR="00C40CC7" w:rsidRPr="00FE2838" w:rsidRDefault="00C40CC7" w:rsidP="00106B56">
      <w:pPr>
        <w:pStyle w:val="Heading3"/>
      </w:pPr>
      <w:r w:rsidRPr="00FE2838">
        <w:t xml:space="preserve">how to consider nominee </w:t>
      </w:r>
      <w:r w:rsidR="00A20B11" w:rsidRPr="00FE2838">
        <w:t>credentials</w:t>
      </w:r>
      <w:r w:rsidRPr="00FE2838">
        <w:t xml:space="preserve"> during appointment and award considerations</w:t>
      </w:r>
      <w:r w:rsidR="004F0EA4" w:rsidRPr="00FE2838">
        <w:t xml:space="preserve"> (MetSoc Nomination Guidelines)</w:t>
      </w:r>
      <w:r w:rsidRPr="00FE2838">
        <w:t>.</w:t>
      </w:r>
    </w:p>
    <w:p w14:paraId="440C39B2" w14:textId="240E3B48" w:rsidR="005A32E0" w:rsidRPr="004F0EA4" w:rsidRDefault="005A32E0" w:rsidP="00E02C73">
      <w:pPr>
        <w:spacing w:after="0" w:line="240" w:lineRule="auto"/>
        <w:rPr>
          <w:rFonts w:eastAsia="Times New Roman" w:cstheme="minorHAnsi"/>
          <w:color w:val="000000"/>
          <w:sz w:val="24"/>
          <w:szCs w:val="24"/>
          <w:lang w:val="en" w:eastAsia="en-CA"/>
        </w:rPr>
      </w:pPr>
    </w:p>
    <w:p w14:paraId="22FB932F" w14:textId="77777777" w:rsidR="00FE2838" w:rsidRPr="00FE2838" w:rsidRDefault="005A32E0" w:rsidP="00FE2838">
      <w:pPr>
        <w:pStyle w:val="Heading1"/>
        <w:rPr>
          <w:lang w:val="en" w:eastAsia="en-CA"/>
        </w:rPr>
      </w:pPr>
      <w:r w:rsidRPr="00064714">
        <w:rPr>
          <w:lang w:val="en" w:eastAsia="en-CA"/>
        </w:rPr>
        <w:t>Definition</w:t>
      </w:r>
      <w:r w:rsidR="00FE2838">
        <w:rPr>
          <w:lang w:val="en" w:eastAsia="en-CA"/>
        </w:rPr>
        <w:t>s</w:t>
      </w:r>
    </w:p>
    <w:p w14:paraId="387D0764" w14:textId="225C29B3" w:rsidR="00FE2838" w:rsidRDefault="00FE2838" w:rsidP="00CE7039">
      <w:pPr>
        <w:pStyle w:val="Heading2"/>
        <w:numPr>
          <w:ilvl w:val="1"/>
          <w:numId w:val="32"/>
        </w:numPr>
      </w:pPr>
      <w:r w:rsidRPr="00CE7039">
        <w:t>M</w:t>
      </w:r>
      <w:r w:rsidR="005A32E0" w:rsidRPr="003D3374">
        <w:t xml:space="preserve">etSoc </w:t>
      </w:r>
      <w:r w:rsidRPr="00CE7039">
        <w:t>E</w:t>
      </w:r>
      <w:r w:rsidR="005A32E0" w:rsidRPr="003D3374">
        <w:t>vent</w:t>
      </w:r>
      <w:r w:rsidR="003D3374">
        <w:t>s</w:t>
      </w:r>
    </w:p>
    <w:p w14:paraId="39E1F081" w14:textId="5C5CD225" w:rsidR="006A70C0" w:rsidRPr="00B9625C" w:rsidRDefault="00106B56" w:rsidP="007B0FD5">
      <w:pPr>
        <w:pStyle w:val="Heading3"/>
        <w:numPr>
          <w:ilvl w:val="2"/>
          <w:numId w:val="2"/>
        </w:numPr>
      </w:pPr>
      <w:r w:rsidRPr="00B9625C">
        <w:t>Any event organized or sponsored by MetSoc that involves MetSoc staff, volunteers, members, exhibitors, speakers, contractors, award recipients or any other attendee or stakeholder (collectively ‘participants’).  Non-limiting examples include the COM, CMSC, committee or Board of Director meetings.</w:t>
      </w:r>
      <w:r w:rsidR="00A65D8B">
        <w:t xml:space="preserve"> </w:t>
      </w:r>
      <w:r w:rsidRPr="00B9625C">
        <w:t xml:space="preserve"> Events can be held in physical spaces or virtually</w:t>
      </w:r>
      <w:r>
        <w:t>.</w:t>
      </w:r>
    </w:p>
    <w:p w14:paraId="17B85C98" w14:textId="719533B8" w:rsidR="00AB3A07" w:rsidRDefault="00C4573E" w:rsidP="00CE7039">
      <w:pPr>
        <w:pStyle w:val="Heading2"/>
      </w:pPr>
      <w:r>
        <w:t>I</w:t>
      </w:r>
      <w:r w:rsidR="00AB3A07" w:rsidRPr="00064714">
        <w:t>nappropriate conduct:</w:t>
      </w:r>
    </w:p>
    <w:p w14:paraId="2A62C9C9" w14:textId="4FB63364" w:rsidR="00AB3A07" w:rsidRPr="00064714" w:rsidRDefault="00AB3A07" w:rsidP="007B0FD5">
      <w:pPr>
        <w:pStyle w:val="Heading3"/>
        <w:numPr>
          <w:ilvl w:val="2"/>
          <w:numId w:val="3"/>
        </w:numPr>
      </w:pPr>
      <w:r w:rsidRPr="00064714">
        <w:t xml:space="preserve">For the purposes of this Code of Conduct, inappropriate conduct will encompass discrimination or harassment, as defined below. </w:t>
      </w:r>
    </w:p>
    <w:p w14:paraId="2AE4008F" w14:textId="7200CC82" w:rsidR="00AB3A07" w:rsidRPr="00E00207" w:rsidRDefault="00AB3A07" w:rsidP="001B6FE7">
      <w:pPr>
        <w:pStyle w:val="Heading4"/>
        <w:rPr>
          <w:lang w:val="en" w:eastAsia="en-CA"/>
        </w:rPr>
      </w:pPr>
      <w:r w:rsidRPr="004F0EA4">
        <w:rPr>
          <w:lang w:val="en" w:eastAsia="en-CA"/>
        </w:rPr>
        <w:t xml:space="preserve">Discrimination is any conduct that causes MetSoc </w:t>
      </w:r>
      <w:r>
        <w:rPr>
          <w:lang w:val="en" w:eastAsia="en-CA"/>
        </w:rPr>
        <w:t xml:space="preserve">participants </w:t>
      </w:r>
      <w:r w:rsidRPr="004F0EA4">
        <w:rPr>
          <w:lang w:val="en" w:eastAsia="en-CA"/>
        </w:rPr>
        <w:t xml:space="preserve">engaged in MetSoc activities to be treated unequally or unfairly on any of the grounds </w:t>
      </w:r>
      <w:r w:rsidRPr="00E00207">
        <w:rPr>
          <w:lang w:val="en" w:eastAsia="en-CA"/>
        </w:rPr>
        <w:t>protected by Canadian Human Rights and Freedoms legislation</w:t>
      </w:r>
      <w:r w:rsidR="00964B58" w:rsidRPr="00E00207">
        <w:rPr>
          <w:lang w:val="en" w:eastAsia="en-CA"/>
        </w:rPr>
        <w:t xml:space="preserve"> (see Appendix).</w:t>
      </w:r>
    </w:p>
    <w:p w14:paraId="07F62DF1" w14:textId="5C8DE70D" w:rsidR="00AB3A07" w:rsidRPr="00783831" w:rsidRDefault="00AB3A07" w:rsidP="00805F48">
      <w:pPr>
        <w:pStyle w:val="Heading4"/>
        <w:rPr>
          <w:lang w:val="en" w:eastAsia="en-CA"/>
        </w:rPr>
      </w:pPr>
      <w:r w:rsidRPr="00783831">
        <w:rPr>
          <w:lang w:val="en" w:eastAsia="en-CA"/>
        </w:rPr>
        <w:t>Harassment includes psychological harassment, sexual harassment, discriminatory harassment and bullying. Harass</w:t>
      </w:r>
      <w:r>
        <w:rPr>
          <w:lang w:val="en" w:eastAsia="en-CA"/>
        </w:rPr>
        <w:t>ment can be directed at individuals or at groups of individuals.</w:t>
      </w:r>
      <w:r w:rsidR="0028757E">
        <w:rPr>
          <w:lang w:val="en" w:eastAsia="en-CA"/>
        </w:rPr>
        <w:t xml:space="preserve">  </w:t>
      </w:r>
    </w:p>
    <w:p w14:paraId="00AD69DF" w14:textId="56C1AAFF" w:rsidR="00AB3A07" w:rsidRDefault="00DB44CD" w:rsidP="00AB3A07">
      <w:pPr>
        <w:pStyle w:val="Heading1"/>
        <w:rPr>
          <w:lang w:val="en" w:eastAsia="en-CA"/>
        </w:rPr>
      </w:pPr>
      <w:r>
        <w:rPr>
          <w:lang w:val="en" w:eastAsia="en-CA"/>
        </w:rPr>
        <w:t>Application</w:t>
      </w:r>
    </w:p>
    <w:p w14:paraId="148E441D" w14:textId="6C71BE6D" w:rsidR="006B453C" w:rsidRDefault="00C40CC7" w:rsidP="00CE7039">
      <w:pPr>
        <w:pStyle w:val="Heading2"/>
        <w:numPr>
          <w:ilvl w:val="1"/>
          <w:numId w:val="33"/>
        </w:numPr>
      </w:pPr>
      <w:r w:rsidRPr="00064714">
        <w:t xml:space="preserve">This </w:t>
      </w:r>
      <w:r w:rsidR="004F0EA4" w:rsidRPr="00064714">
        <w:t>Code of Conduct</w:t>
      </w:r>
      <w:r w:rsidRPr="00064714">
        <w:t xml:space="preserve"> </w:t>
      </w:r>
      <w:r w:rsidR="006B453C">
        <w:t>applies</w:t>
      </w:r>
      <w:r w:rsidRPr="00064714">
        <w:t xml:space="preserve"> particularly to</w:t>
      </w:r>
      <w:r w:rsidR="006B453C">
        <w:t>:</w:t>
      </w:r>
    </w:p>
    <w:p w14:paraId="7D4C33BB" w14:textId="714FB07B" w:rsidR="004F0EA4" w:rsidRDefault="00C40CC7" w:rsidP="007B0FD5">
      <w:pPr>
        <w:pStyle w:val="Heading3"/>
        <w:numPr>
          <w:ilvl w:val="2"/>
          <w:numId w:val="10"/>
        </w:numPr>
      </w:pPr>
      <w:r w:rsidRPr="004F0EA4">
        <w:t xml:space="preserve">conduct </w:t>
      </w:r>
      <w:r w:rsidR="003F45EE" w:rsidRPr="004F0EA4">
        <w:t xml:space="preserve">by </w:t>
      </w:r>
      <w:r w:rsidR="004F0EA4" w:rsidRPr="004F0EA4">
        <w:t xml:space="preserve">MetSoc </w:t>
      </w:r>
      <w:r w:rsidR="005C4761">
        <w:t>participants</w:t>
      </w:r>
      <w:r w:rsidR="004F0EA4" w:rsidRPr="004F0EA4">
        <w:t xml:space="preserve"> </w:t>
      </w:r>
      <w:r w:rsidRPr="004F0EA4">
        <w:t xml:space="preserve">at MetSoc </w:t>
      </w:r>
      <w:r w:rsidR="00AB3A07">
        <w:t>E</w:t>
      </w:r>
      <w:r w:rsidRPr="004F0EA4">
        <w:t>vents</w:t>
      </w:r>
      <w:r w:rsidR="00C4573E">
        <w:t>,</w:t>
      </w:r>
    </w:p>
    <w:p w14:paraId="27FFAC2D" w14:textId="043F0FEE" w:rsidR="004F0EA4" w:rsidRDefault="003F45EE" w:rsidP="006B453C">
      <w:pPr>
        <w:pStyle w:val="Heading3"/>
      </w:pPr>
      <w:r w:rsidRPr="004F0EA4">
        <w:t>nominee appropriateness</w:t>
      </w:r>
      <w:r w:rsidR="005A32E0" w:rsidRPr="004F0EA4">
        <w:t xml:space="preserve"> </w:t>
      </w:r>
      <w:r w:rsidRPr="004F0EA4">
        <w:t>for MetSoc awards and activities</w:t>
      </w:r>
      <w:r w:rsidR="00C4573E">
        <w:t>, and</w:t>
      </w:r>
    </w:p>
    <w:p w14:paraId="39D50908" w14:textId="1E8E362C" w:rsidR="00C4573E" w:rsidRPr="00064714" w:rsidRDefault="00C4573E" w:rsidP="00C4573E">
      <w:pPr>
        <w:pStyle w:val="Heading3"/>
      </w:pPr>
      <w:r>
        <w:t>a</w:t>
      </w:r>
      <w:r w:rsidRPr="00064714">
        <w:t>ny inappropriate conduct directed at MetSoc staff</w:t>
      </w:r>
      <w:r>
        <w:t>.</w:t>
      </w:r>
    </w:p>
    <w:p w14:paraId="3364F8CC" w14:textId="5363430A" w:rsidR="00A65D8B" w:rsidRPr="00CE7039" w:rsidRDefault="00C4573E" w:rsidP="00CE7039">
      <w:pPr>
        <w:pStyle w:val="Heading2"/>
      </w:pPr>
      <w:r w:rsidRPr="00CE7039">
        <w:t>Exclusions:</w:t>
      </w:r>
    </w:p>
    <w:p w14:paraId="487BB662" w14:textId="00938E03" w:rsidR="00AB3A07" w:rsidRPr="008838BE" w:rsidRDefault="003F45EE" w:rsidP="007B0FD5">
      <w:pPr>
        <w:pStyle w:val="Heading3"/>
        <w:numPr>
          <w:ilvl w:val="2"/>
          <w:numId w:val="9"/>
        </w:numPr>
      </w:pPr>
      <w:r w:rsidRPr="00064714">
        <w:lastRenderedPageBreak/>
        <w:t xml:space="preserve"> </w:t>
      </w:r>
      <w:r w:rsidR="00C4573E" w:rsidRPr="00C4573E">
        <w:t>Any inappropriate conduct</w:t>
      </w:r>
      <w:r w:rsidR="00C4573E">
        <w:t xml:space="preserve"> </w:t>
      </w:r>
      <w:r w:rsidR="005A32E0" w:rsidRPr="00064714">
        <w:t xml:space="preserve">perpetrated </w:t>
      </w:r>
      <w:r w:rsidRPr="00064714">
        <w:t xml:space="preserve">by MetSoc staff will be handled through the CIM Workplace Discrimination and Harassment Policy </w:t>
      </w:r>
      <w:r w:rsidRPr="008838BE">
        <w:t>(appended below).</w:t>
      </w:r>
    </w:p>
    <w:p w14:paraId="37BBB346" w14:textId="136E5ED7" w:rsidR="00A34243" w:rsidRPr="008838BE" w:rsidRDefault="00A34243" w:rsidP="007B0FD5">
      <w:pPr>
        <w:pStyle w:val="Heading3"/>
        <w:numPr>
          <w:ilvl w:val="2"/>
          <w:numId w:val="9"/>
        </w:numPr>
      </w:pPr>
      <w:r w:rsidRPr="008838BE">
        <w:t>MetSoc staff work under the CIM Code of Conduct (appended below).</w:t>
      </w:r>
    </w:p>
    <w:p w14:paraId="791C0DF0" w14:textId="38C08E34" w:rsidR="002A32C6" w:rsidRDefault="002A32C6" w:rsidP="002A32C6">
      <w:pPr>
        <w:pStyle w:val="Heading2"/>
      </w:pPr>
      <w:r>
        <w:t>CIM Policy</w:t>
      </w:r>
    </w:p>
    <w:p w14:paraId="4E1C3A21" w14:textId="2EC96E27" w:rsidR="002A32C6" w:rsidRPr="002A32C6" w:rsidRDefault="00BC14AA" w:rsidP="002A32C6">
      <w:pPr>
        <w:pStyle w:val="Heading2"/>
        <w:numPr>
          <w:ilvl w:val="2"/>
          <w:numId w:val="7"/>
        </w:numPr>
        <w:rPr>
          <w:color w:val="auto"/>
        </w:rPr>
      </w:pPr>
      <w:r>
        <w:rPr>
          <w:color w:val="auto"/>
        </w:rPr>
        <w:t xml:space="preserve">MetSoc events also fall under CIM jurisdiction.  CIM Policy provides additional governance regarding a code of conduct.  </w:t>
      </w:r>
      <w:r w:rsidR="002A32C6" w:rsidRPr="002A32C6">
        <w:rPr>
          <w:color w:val="auto"/>
        </w:rPr>
        <w:t xml:space="preserve">In </w:t>
      </w:r>
      <w:r>
        <w:rPr>
          <w:color w:val="auto"/>
        </w:rPr>
        <w:t xml:space="preserve">the </w:t>
      </w:r>
      <w:r w:rsidR="002A32C6" w:rsidRPr="002A32C6">
        <w:rPr>
          <w:color w:val="auto"/>
        </w:rPr>
        <w:t xml:space="preserve">case </w:t>
      </w:r>
      <w:r>
        <w:rPr>
          <w:color w:val="auto"/>
        </w:rPr>
        <w:t xml:space="preserve">of a </w:t>
      </w:r>
      <w:r w:rsidR="00A34243">
        <w:rPr>
          <w:color w:val="auto"/>
        </w:rPr>
        <w:t>conflict the CIM Policy will take precedent.</w:t>
      </w:r>
    </w:p>
    <w:p w14:paraId="56D1DD81" w14:textId="3D430BC4" w:rsidR="00E02C73" w:rsidRPr="00064714" w:rsidRDefault="00E02C73" w:rsidP="00A65D8B">
      <w:pPr>
        <w:pStyle w:val="Heading1"/>
        <w:rPr>
          <w:lang w:val="en" w:eastAsia="en-CA"/>
        </w:rPr>
      </w:pPr>
      <w:r w:rsidRPr="00064714">
        <w:rPr>
          <w:lang w:val="en" w:eastAsia="en-CA"/>
        </w:rPr>
        <w:t>MetSoc Events Code of Conduct</w:t>
      </w:r>
    </w:p>
    <w:p w14:paraId="4C2B83B1" w14:textId="77777777" w:rsidR="00E02C73" w:rsidRPr="004F0EA4" w:rsidRDefault="00E02C73" w:rsidP="00E02C73">
      <w:pPr>
        <w:spacing w:after="0" w:line="240" w:lineRule="auto"/>
        <w:rPr>
          <w:rFonts w:eastAsia="Times New Roman" w:cstheme="minorHAnsi"/>
          <w:color w:val="000000"/>
          <w:sz w:val="24"/>
          <w:szCs w:val="24"/>
          <w:lang w:val="en" w:eastAsia="en-CA"/>
        </w:rPr>
      </w:pPr>
    </w:p>
    <w:p w14:paraId="3C67F15F" w14:textId="4F43ACF9" w:rsidR="00E02C73" w:rsidRPr="004836AE" w:rsidRDefault="00E02C73" w:rsidP="004836AE">
      <w:pPr>
        <w:pStyle w:val="ListParagraph"/>
        <w:numPr>
          <w:ilvl w:val="0"/>
          <w:numId w:val="1"/>
        </w:numPr>
        <w:spacing w:after="0" w:line="240" w:lineRule="auto"/>
        <w:rPr>
          <w:rFonts w:eastAsia="Times New Roman" w:cstheme="minorHAnsi"/>
          <w:color w:val="000000"/>
          <w:sz w:val="24"/>
          <w:szCs w:val="24"/>
          <w:lang w:val="en" w:eastAsia="en-CA"/>
        </w:rPr>
      </w:pPr>
      <w:r w:rsidRPr="004836AE">
        <w:rPr>
          <w:rFonts w:eastAsia="Times New Roman" w:cstheme="minorHAnsi"/>
          <w:color w:val="000000"/>
          <w:sz w:val="24"/>
          <w:szCs w:val="24"/>
          <w:lang w:val="en" w:eastAsia="en-CA"/>
        </w:rPr>
        <w:t xml:space="preserve">MetSoc prohibits and will not tolerate any form of </w:t>
      </w:r>
      <w:r w:rsidR="005A32E0" w:rsidRPr="004836AE">
        <w:rPr>
          <w:rFonts w:eastAsia="Times New Roman" w:cstheme="minorHAnsi"/>
          <w:color w:val="000000"/>
          <w:sz w:val="24"/>
          <w:szCs w:val="24"/>
          <w:lang w:val="en" w:eastAsia="en-CA"/>
        </w:rPr>
        <w:t>inappropriate conduct</w:t>
      </w:r>
      <w:r w:rsidRPr="004836AE">
        <w:rPr>
          <w:rFonts w:eastAsia="Times New Roman" w:cstheme="minorHAnsi"/>
          <w:color w:val="000000"/>
          <w:sz w:val="24"/>
          <w:szCs w:val="24"/>
          <w:lang w:val="en" w:eastAsia="en-CA"/>
        </w:rPr>
        <w:t xml:space="preserve"> at its events, whether the event is </w:t>
      </w:r>
      <w:r w:rsidR="00CF1795" w:rsidRPr="004836AE">
        <w:rPr>
          <w:rFonts w:eastAsia="Times New Roman" w:cstheme="minorHAnsi"/>
          <w:color w:val="000000"/>
          <w:sz w:val="24"/>
          <w:szCs w:val="24"/>
          <w:lang w:val="en" w:eastAsia="en-CA"/>
        </w:rPr>
        <w:t xml:space="preserve">held </w:t>
      </w:r>
      <w:r w:rsidRPr="004836AE">
        <w:rPr>
          <w:rFonts w:eastAsia="Times New Roman" w:cstheme="minorHAnsi"/>
          <w:color w:val="000000"/>
          <w:sz w:val="24"/>
          <w:szCs w:val="24"/>
          <w:lang w:val="en" w:eastAsia="en-CA"/>
        </w:rPr>
        <w:t>in person or virtual</w:t>
      </w:r>
      <w:r w:rsidR="00CF1795" w:rsidRPr="004836AE">
        <w:rPr>
          <w:rFonts w:eastAsia="Times New Roman" w:cstheme="minorHAnsi"/>
          <w:color w:val="000000"/>
          <w:sz w:val="24"/>
          <w:szCs w:val="24"/>
          <w:lang w:val="en" w:eastAsia="en-CA"/>
        </w:rPr>
        <w:t>ly</w:t>
      </w:r>
      <w:r w:rsidRPr="004836AE">
        <w:rPr>
          <w:rFonts w:eastAsia="Times New Roman" w:cstheme="minorHAnsi"/>
          <w:color w:val="000000"/>
          <w:sz w:val="24"/>
          <w:szCs w:val="24"/>
          <w:lang w:val="en" w:eastAsia="en-CA"/>
        </w:rPr>
        <w:t>.</w:t>
      </w:r>
    </w:p>
    <w:p w14:paraId="3CCBE8A7" w14:textId="3567A58B" w:rsidR="000F1030" w:rsidRDefault="00E02C73" w:rsidP="007B0FD5">
      <w:pPr>
        <w:pStyle w:val="ListParagraph"/>
        <w:numPr>
          <w:ilvl w:val="0"/>
          <w:numId w:val="1"/>
        </w:numPr>
        <w:spacing w:after="0" w:line="240" w:lineRule="auto"/>
        <w:rPr>
          <w:rFonts w:eastAsia="Times New Roman" w:cstheme="minorHAnsi"/>
          <w:color w:val="000000"/>
          <w:sz w:val="24"/>
          <w:szCs w:val="24"/>
          <w:lang w:val="en" w:eastAsia="en-CA"/>
        </w:rPr>
      </w:pPr>
      <w:r w:rsidRPr="00064714">
        <w:rPr>
          <w:rFonts w:eastAsia="Times New Roman" w:cstheme="minorHAnsi"/>
          <w:color w:val="000000"/>
          <w:sz w:val="24"/>
          <w:szCs w:val="24"/>
          <w:lang w:val="en" w:eastAsia="en-CA"/>
        </w:rPr>
        <w:t xml:space="preserve">MetSoc will investigate all complaints of </w:t>
      </w:r>
      <w:r w:rsidR="005A32E0" w:rsidRPr="00064714">
        <w:rPr>
          <w:rFonts w:eastAsia="Times New Roman" w:cstheme="minorHAnsi"/>
          <w:color w:val="000000"/>
          <w:sz w:val="24"/>
          <w:szCs w:val="24"/>
          <w:lang w:val="en" w:eastAsia="en-CA"/>
        </w:rPr>
        <w:t>inappropriate conduct</w:t>
      </w:r>
      <w:r w:rsidR="000F1030">
        <w:rPr>
          <w:rFonts w:eastAsia="Times New Roman" w:cstheme="minorHAnsi"/>
          <w:color w:val="000000"/>
          <w:sz w:val="24"/>
          <w:szCs w:val="24"/>
          <w:lang w:val="en" w:eastAsia="en-CA"/>
        </w:rPr>
        <w:t xml:space="preserve"> in an unbiased manner according to the process defined below.</w:t>
      </w:r>
    </w:p>
    <w:p w14:paraId="54D3653B" w14:textId="77777777" w:rsidR="000F726C" w:rsidRDefault="000F726C" w:rsidP="000F726C">
      <w:pPr>
        <w:pStyle w:val="ListParagraph"/>
        <w:numPr>
          <w:ilvl w:val="0"/>
          <w:numId w:val="1"/>
        </w:numPr>
        <w:spacing w:after="0" w:line="240" w:lineRule="auto"/>
        <w:rPr>
          <w:rFonts w:eastAsia="Times New Roman" w:cstheme="minorHAnsi"/>
          <w:color w:val="000000"/>
          <w:sz w:val="24"/>
          <w:szCs w:val="24"/>
          <w:lang w:val="en" w:eastAsia="en-CA"/>
        </w:rPr>
      </w:pPr>
      <w:r w:rsidRPr="00064714">
        <w:rPr>
          <w:rFonts w:eastAsia="Times New Roman" w:cstheme="minorHAnsi"/>
          <w:color w:val="000000"/>
          <w:sz w:val="24"/>
          <w:szCs w:val="24"/>
          <w:lang w:val="en" w:eastAsia="en-CA"/>
        </w:rPr>
        <w:t xml:space="preserve">All complaints will </w:t>
      </w:r>
      <w:r>
        <w:rPr>
          <w:rFonts w:eastAsia="Times New Roman" w:cstheme="minorHAnsi"/>
          <w:color w:val="000000"/>
          <w:sz w:val="24"/>
          <w:szCs w:val="24"/>
          <w:lang w:val="en" w:eastAsia="en-CA"/>
        </w:rPr>
        <w:t>be</w:t>
      </w:r>
      <w:r w:rsidRPr="00064714">
        <w:rPr>
          <w:rFonts w:eastAsia="Times New Roman" w:cstheme="minorHAnsi"/>
          <w:color w:val="000000"/>
          <w:sz w:val="24"/>
          <w:szCs w:val="24"/>
          <w:lang w:val="en" w:eastAsia="en-CA"/>
        </w:rPr>
        <w:t xml:space="preserve"> treated seriously and confidentially.</w:t>
      </w:r>
    </w:p>
    <w:p w14:paraId="6E70CD52" w14:textId="301CCC86" w:rsidR="00CE7039" w:rsidRDefault="000F1030" w:rsidP="007B0FD5">
      <w:pPr>
        <w:pStyle w:val="ListParagraph"/>
        <w:numPr>
          <w:ilvl w:val="0"/>
          <w:numId w:val="1"/>
        </w:numPr>
        <w:spacing w:after="0"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 xml:space="preserve">Full investigation of </w:t>
      </w:r>
      <w:r w:rsidR="000F726C">
        <w:rPr>
          <w:rFonts w:eastAsia="Times New Roman" w:cstheme="minorHAnsi"/>
          <w:color w:val="000000"/>
          <w:sz w:val="24"/>
          <w:szCs w:val="24"/>
          <w:lang w:val="en" w:eastAsia="en-CA"/>
        </w:rPr>
        <w:t xml:space="preserve">any </w:t>
      </w:r>
      <w:r>
        <w:rPr>
          <w:rFonts w:eastAsia="Times New Roman" w:cstheme="minorHAnsi"/>
          <w:color w:val="000000"/>
          <w:sz w:val="24"/>
          <w:szCs w:val="24"/>
          <w:lang w:val="en" w:eastAsia="en-CA"/>
        </w:rPr>
        <w:t>complaint will be completed within three months.</w:t>
      </w:r>
    </w:p>
    <w:p w14:paraId="54E434D1" w14:textId="59A61B14" w:rsidR="000F726C" w:rsidRDefault="000F1030" w:rsidP="000F726C">
      <w:pPr>
        <w:pStyle w:val="ListParagraph"/>
        <w:numPr>
          <w:ilvl w:val="1"/>
          <w:numId w:val="1"/>
        </w:numPr>
        <w:spacing w:after="0"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 xml:space="preserve">Depending on the circumstances, and at the discretion of the MetSoc Manager, the </w:t>
      </w:r>
      <w:r w:rsidR="00E02C73" w:rsidRPr="00064714">
        <w:rPr>
          <w:rFonts w:eastAsia="Times New Roman" w:cstheme="minorHAnsi"/>
          <w:color w:val="000000"/>
          <w:sz w:val="24"/>
          <w:szCs w:val="24"/>
          <w:lang w:val="en" w:eastAsia="en-CA"/>
        </w:rPr>
        <w:t>participant</w:t>
      </w:r>
      <w:r w:rsidR="000F726C">
        <w:rPr>
          <w:rFonts w:eastAsia="Times New Roman" w:cstheme="minorHAnsi"/>
          <w:color w:val="000000"/>
          <w:sz w:val="24"/>
          <w:szCs w:val="24"/>
          <w:lang w:val="en" w:eastAsia="en-CA"/>
        </w:rPr>
        <w:t>(s)</w:t>
      </w:r>
      <w:r w:rsidR="00E02C73" w:rsidRPr="00064714">
        <w:rPr>
          <w:rFonts w:eastAsia="Times New Roman" w:cstheme="minorHAnsi"/>
          <w:color w:val="000000"/>
          <w:sz w:val="24"/>
          <w:szCs w:val="24"/>
          <w:lang w:val="en" w:eastAsia="en-CA"/>
        </w:rPr>
        <w:t xml:space="preserve"> </w:t>
      </w:r>
      <w:r w:rsidR="000F726C">
        <w:rPr>
          <w:rFonts w:eastAsia="Times New Roman" w:cstheme="minorHAnsi"/>
          <w:color w:val="000000"/>
          <w:sz w:val="24"/>
          <w:szCs w:val="24"/>
          <w:lang w:val="en" w:eastAsia="en-CA"/>
        </w:rPr>
        <w:t xml:space="preserve">identified as being in violation can be </w:t>
      </w:r>
      <w:del w:id="0" w:author="Erin Furnell" w:date="2022-06-09T15:16:00Z">
        <w:r w:rsidR="00E02C73" w:rsidRPr="00064714" w:rsidDel="002A5E18">
          <w:rPr>
            <w:rFonts w:eastAsia="Times New Roman" w:cstheme="minorHAnsi"/>
            <w:color w:val="000000"/>
            <w:sz w:val="24"/>
            <w:szCs w:val="24"/>
            <w:lang w:val="en" w:eastAsia="en-CA"/>
          </w:rPr>
          <w:delText xml:space="preserve">being </w:delText>
        </w:r>
      </w:del>
      <w:r w:rsidR="00E02C73" w:rsidRPr="00064714">
        <w:rPr>
          <w:rFonts w:eastAsia="Times New Roman" w:cstheme="minorHAnsi"/>
          <w:color w:val="000000"/>
          <w:sz w:val="24"/>
          <w:szCs w:val="24"/>
          <w:lang w:val="en" w:eastAsia="en-CA"/>
        </w:rPr>
        <w:t xml:space="preserve">asked to </w:t>
      </w:r>
      <w:r w:rsidR="000F726C">
        <w:rPr>
          <w:rFonts w:eastAsia="Times New Roman" w:cstheme="minorHAnsi"/>
          <w:color w:val="000000"/>
          <w:sz w:val="24"/>
          <w:szCs w:val="24"/>
          <w:lang w:val="en" w:eastAsia="en-CA"/>
        </w:rPr>
        <w:t xml:space="preserve">immediately </w:t>
      </w:r>
      <w:r w:rsidR="00E02C73" w:rsidRPr="00064714">
        <w:rPr>
          <w:rFonts w:eastAsia="Times New Roman" w:cstheme="minorHAnsi"/>
          <w:color w:val="000000"/>
          <w:sz w:val="24"/>
          <w:szCs w:val="24"/>
          <w:lang w:val="en" w:eastAsia="en-CA"/>
        </w:rPr>
        <w:t>leave the event at which the incident occurred</w:t>
      </w:r>
      <w:r w:rsidR="000F726C">
        <w:rPr>
          <w:rFonts w:eastAsia="Times New Roman" w:cstheme="minorHAnsi"/>
          <w:color w:val="000000"/>
          <w:sz w:val="24"/>
          <w:szCs w:val="24"/>
          <w:lang w:val="en" w:eastAsia="en-CA"/>
        </w:rPr>
        <w:t>.</w:t>
      </w:r>
    </w:p>
    <w:p w14:paraId="31A362B8" w14:textId="518A2CC1" w:rsidR="007456F1" w:rsidRPr="00064714" w:rsidRDefault="00E02C73" w:rsidP="007B0FD5">
      <w:pPr>
        <w:pStyle w:val="ListParagraph"/>
        <w:numPr>
          <w:ilvl w:val="0"/>
          <w:numId w:val="1"/>
        </w:numPr>
        <w:spacing w:after="0" w:line="240" w:lineRule="auto"/>
        <w:rPr>
          <w:rFonts w:eastAsia="Times New Roman" w:cstheme="minorHAnsi"/>
          <w:color w:val="000000"/>
          <w:sz w:val="24"/>
          <w:szCs w:val="24"/>
          <w:lang w:val="en" w:eastAsia="en-CA"/>
        </w:rPr>
      </w:pPr>
      <w:r w:rsidRPr="00064714">
        <w:rPr>
          <w:rFonts w:eastAsia="Times New Roman" w:cstheme="minorHAnsi"/>
          <w:color w:val="000000"/>
          <w:sz w:val="24"/>
          <w:szCs w:val="24"/>
          <w:lang w:val="en" w:eastAsia="en-CA"/>
        </w:rPr>
        <w:t>Event security and local police may be contacted in the event violators pose an imminent threat to others or are disrupting the event.</w:t>
      </w:r>
    </w:p>
    <w:p w14:paraId="1DC3C7C1" w14:textId="50549834" w:rsidR="00E02C73" w:rsidRPr="00064714" w:rsidRDefault="00E02C73" w:rsidP="007B0FD5">
      <w:pPr>
        <w:pStyle w:val="ListParagraph"/>
        <w:numPr>
          <w:ilvl w:val="0"/>
          <w:numId w:val="1"/>
        </w:numPr>
        <w:spacing w:after="0" w:line="240" w:lineRule="auto"/>
        <w:rPr>
          <w:rFonts w:eastAsia="Times New Roman" w:cstheme="minorHAnsi"/>
          <w:color w:val="000000"/>
          <w:sz w:val="24"/>
          <w:szCs w:val="24"/>
          <w:lang w:val="en" w:eastAsia="en-CA"/>
        </w:rPr>
      </w:pPr>
      <w:r w:rsidRPr="00064714">
        <w:rPr>
          <w:rFonts w:eastAsia="Times New Roman" w:cstheme="minorHAnsi"/>
          <w:color w:val="000000"/>
          <w:sz w:val="24"/>
          <w:szCs w:val="24"/>
          <w:lang w:val="en" w:eastAsia="en-CA"/>
        </w:rPr>
        <w:t>MetSoc expressly forbids any retaliation against individuals for reporting harassment.</w:t>
      </w:r>
    </w:p>
    <w:p w14:paraId="6D94896E" w14:textId="207BC327" w:rsidR="007456F1" w:rsidRPr="00064714" w:rsidRDefault="007456F1" w:rsidP="007B0FD5">
      <w:pPr>
        <w:pStyle w:val="ListParagraph"/>
        <w:numPr>
          <w:ilvl w:val="0"/>
          <w:numId w:val="1"/>
        </w:numPr>
        <w:spacing w:after="0" w:line="240" w:lineRule="auto"/>
        <w:rPr>
          <w:rFonts w:eastAsia="Times New Roman" w:cstheme="minorHAnsi"/>
          <w:color w:val="000000"/>
          <w:sz w:val="24"/>
          <w:szCs w:val="24"/>
          <w:lang w:val="en" w:eastAsia="en-CA"/>
        </w:rPr>
      </w:pPr>
      <w:r w:rsidRPr="00064714">
        <w:rPr>
          <w:rFonts w:eastAsia="Times New Roman" w:cstheme="minorHAnsi"/>
          <w:color w:val="000000"/>
          <w:sz w:val="24"/>
          <w:szCs w:val="24"/>
          <w:lang w:val="en" w:eastAsia="en-CA"/>
        </w:rPr>
        <w:t>Procedure for lodging a complaint</w:t>
      </w:r>
      <w:ins w:id="1" w:author="Erin Furnell" w:date="2022-06-09T15:16:00Z">
        <w:r w:rsidR="002A5E18">
          <w:rPr>
            <w:rFonts w:eastAsia="Times New Roman" w:cstheme="minorHAnsi"/>
            <w:color w:val="000000"/>
            <w:sz w:val="24"/>
            <w:szCs w:val="24"/>
            <w:lang w:val="en" w:eastAsia="en-CA"/>
          </w:rPr>
          <w:t>:</w:t>
        </w:r>
      </w:ins>
      <w:r w:rsidRPr="00064714">
        <w:rPr>
          <w:rFonts w:eastAsia="Times New Roman" w:cstheme="minorHAnsi"/>
          <w:color w:val="000000"/>
          <w:sz w:val="24"/>
          <w:szCs w:val="24"/>
          <w:lang w:val="en" w:eastAsia="en-CA"/>
        </w:rPr>
        <w:t xml:space="preserve"> </w:t>
      </w:r>
    </w:p>
    <w:p w14:paraId="6BA5DBC9" w14:textId="585FECFD" w:rsidR="00A868FF" w:rsidRPr="004F0EA4" w:rsidRDefault="00A868FF" w:rsidP="004836AE">
      <w:pPr>
        <w:pStyle w:val="ListParagraph"/>
        <w:numPr>
          <w:ilvl w:val="1"/>
          <w:numId w:val="1"/>
        </w:numPr>
        <w:spacing w:after="0" w:line="240" w:lineRule="auto"/>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t>Criminal behavior should immediately be reported to the authorities.</w:t>
      </w:r>
      <w:r w:rsidR="005C4761">
        <w:rPr>
          <w:rFonts w:eastAsia="Times New Roman" w:cstheme="minorHAnsi"/>
          <w:color w:val="000000"/>
          <w:sz w:val="24"/>
          <w:szCs w:val="24"/>
          <w:lang w:val="en" w:eastAsia="en-CA"/>
        </w:rPr>
        <w:t xml:space="preserve"> </w:t>
      </w:r>
      <w:r w:rsidRPr="004F0EA4">
        <w:rPr>
          <w:rFonts w:eastAsia="Times New Roman" w:cstheme="minorHAnsi"/>
          <w:color w:val="000000"/>
          <w:sz w:val="24"/>
          <w:szCs w:val="24"/>
          <w:lang w:val="en" w:eastAsia="en-CA"/>
        </w:rPr>
        <w:t>MetSoc reserves the right to impose additional or parallel sanctions to those imposed by the criminal system.</w:t>
      </w:r>
    </w:p>
    <w:p w14:paraId="229CBBB0" w14:textId="04ACF9A0" w:rsidR="007456F1" w:rsidRPr="004F0EA4" w:rsidRDefault="007C2BEC" w:rsidP="004836AE">
      <w:pPr>
        <w:pStyle w:val="ListParagraph"/>
        <w:numPr>
          <w:ilvl w:val="1"/>
          <w:numId w:val="1"/>
        </w:numPr>
        <w:spacing w:after="0"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Accusations of v</w:t>
      </w:r>
      <w:r w:rsidR="0009670C" w:rsidRPr="004F0EA4">
        <w:rPr>
          <w:rFonts w:eastAsia="Times New Roman" w:cstheme="minorHAnsi"/>
          <w:color w:val="000000"/>
          <w:sz w:val="24"/>
          <w:szCs w:val="24"/>
          <w:lang w:val="en" w:eastAsia="en-CA"/>
        </w:rPr>
        <w:t xml:space="preserve">iolations of </w:t>
      </w:r>
      <w:r>
        <w:rPr>
          <w:rFonts w:eastAsia="Times New Roman" w:cstheme="minorHAnsi"/>
          <w:color w:val="000000"/>
          <w:sz w:val="24"/>
          <w:szCs w:val="24"/>
          <w:lang w:val="en" w:eastAsia="en-CA"/>
        </w:rPr>
        <w:t>the MetSoc</w:t>
      </w:r>
      <w:r w:rsidR="0009670C" w:rsidRPr="004F0EA4">
        <w:rPr>
          <w:rFonts w:eastAsia="Times New Roman" w:cstheme="minorHAnsi"/>
          <w:color w:val="000000"/>
          <w:sz w:val="24"/>
          <w:szCs w:val="24"/>
          <w:lang w:val="en" w:eastAsia="en-CA"/>
        </w:rPr>
        <w:t xml:space="preserve"> Code of Conduct </w:t>
      </w:r>
      <w:r w:rsidR="007456F1" w:rsidRPr="004F0EA4">
        <w:rPr>
          <w:rFonts w:eastAsia="Times New Roman" w:cstheme="minorHAnsi"/>
          <w:color w:val="000000"/>
          <w:sz w:val="24"/>
          <w:szCs w:val="24"/>
          <w:lang w:val="en" w:eastAsia="en-CA"/>
        </w:rPr>
        <w:t xml:space="preserve">should be made </w:t>
      </w:r>
      <w:r>
        <w:rPr>
          <w:rFonts w:eastAsia="Times New Roman" w:cstheme="minorHAnsi"/>
          <w:color w:val="000000"/>
          <w:sz w:val="24"/>
          <w:szCs w:val="24"/>
          <w:lang w:val="en" w:eastAsia="en-CA"/>
        </w:rPr>
        <w:t xml:space="preserve">directly to </w:t>
      </w:r>
      <w:r w:rsidR="007456F1" w:rsidRPr="004F0EA4">
        <w:rPr>
          <w:rFonts w:eastAsia="Times New Roman" w:cstheme="minorHAnsi"/>
          <w:color w:val="000000"/>
          <w:sz w:val="24"/>
          <w:szCs w:val="24"/>
          <w:lang w:val="en" w:eastAsia="en-CA"/>
        </w:rPr>
        <w:t>the MetSoc Manager.</w:t>
      </w:r>
      <w:r w:rsidR="005C4761">
        <w:rPr>
          <w:rFonts w:eastAsia="Times New Roman" w:cstheme="minorHAnsi"/>
          <w:color w:val="000000"/>
          <w:sz w:val="24"/>
          <w:szCs w:val="24"/>
          <w:lang w:val="en" w:eastAsia="en-CA"/>
        </w:rPr>
        <w:t xml:space="preserve"> </w:t>
      </w:r>
      <w:r w:rsidR="007456F1" w:rsidRPr="004F0EA4">
        <w:rPr>
          <w:rFonts w:eastAsia="Times New Roman" w:cstheme="minorHAnsi"/>
          <w:color w:val="000000"/>
          <w:sz w:val="24"/>
          <w:szCs w:val="24"/>
          <w:lang w:val="en" w:eastAsia="en-CA"/>
        </w:rPr>
        <w:t xml:space="preserve">In the event that this is not possible, </w:t>
      </w:r>
      <w:r>
        <w:rPr>
          <w:rFonts w:eastAsia="Times New Roman" w:cstheme="minorHAnsi"/>
          <w:color w:val="000000"/>
          <w:sz w:val="24"/>
          <w:szCs w:val="24"/>
          <w:lang w:val="en" w:eastAsia="en-CA"/>
        </w:rPr>
        <w:t xml:space="preserve">the complaint should be made to </w:t>
      </w:r>
      <w:r w:rsidR="007456F1" w:rsidRPr="004F0EA4">
        <w:rPr>
          <w:rFonts w:eastAsia="Times New Roman" w:cstheme="minorHAnsi"/>
          <w:color w:val="000000"/>
          <w:sz w:val="24"/>
          <w:szCs w:val="24"/>
          <w:lang w:val="en" w:eastAsia="en-CA"/>
        </w:rPr>
        <w:t>a MetSoc Board Member or Conference</w:t>
      </w:r>
      <w:r w:rsidR="0001113E">
        <w:rPr>
          <w:rFonts w:eastAsia="Times New Roman" w:cstheme="minorHAnsi"/>
          <w:color w:val="000000"/>
          <w:sz w:val="24"/>
          <w:szCs w:val="24"/>
          <w:lang w:val="en" w:eastAsia="en-CA"/>
        </w:rPr>
        <w:t>/Event</w:t>
      </w:r>
      <w:r w:rsidR="007456F1" w:rsidRPr="004F0EA4">
        <w:rPr>
          <w:rFonts w:eastAsia="Times New Roman" w:cstheme="minorHAnsi"/>
          <w:color w:val="000000"/>
          <w:sz w:val="24"/>
          <w:szCs w:val="24"/>
          <w:lang w:val="en" w:eastAsia="en-CA"/>
        </w:rPr>
        <w:t xml:space="preserve"> Organizer</w:t>
      </w:r>
      <w:r>
        <w:rPr>
          <w:rFonts w:eastAsia="Times New Roman" w:cstheme="minorHAnsi"/>
          <w:color w:val="000000"/>
          <w:sz w:val="24"/>
          <w:szCs w:val="24"/>
          <w:lang w:val="en" w:eastAsia="en-CA"/>
        </w:rPr>
        <w:t>.</w:t>
      </w:r>
    </w:p>
    <w:p w14:paraId="591AE40E" w14:textId="769384E5" w:rsidR="007456F1" w:rsidRPr="004F0EA4" w:rsidRDefault="00E02C73" w:rsidP="004836AE">
      <w:pPr>
        <w:pStyle w:val="ListParagraph"/>
        <w:numPr>
          <w:ilvl w:val="1"/>
          <w:numId w:val="1"/>
        </w:numPr>
        <w:spacing w:after="0" w:line="240" w:lineRule="auto"/>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t xml:space="preserve">The following information should be provided when reporting </w:t>
      </w:r>
      <w:r w:rsidR="007456F1" w:rsidRPr="004F0EA4">
        <w:rPr>
          <w:rFonts w:eastAsia="Times New Roman" w:cstheme="minorHAnsi"/>
          <w:color w:val="000000"/>
          <w:sz w:val="24"/>
          <w:szCs w:val="24"/>
          <w:lang w:val="en" w:eastAsia="en-CA"/>
        </w:rPr>
        <w:t>inappropriate conduct.</w:t>
      </w:r>
      <w:r w:rsidR="00A868FF" w:rsidRPr="004F0EA4">
        <w:rPr>
          <w:rFonts w:eastAsia="Times New Roman" w:cstheme="minorHAnsi"/>
          <w:color w:val="000000"/>
          <w:sz w:val="24"/>
          <w:szCs w:val="24"/>
          <w:lang w:val="en" w:eastAsia="en-CA"/>
        </w:rPr>
        <w:t xml:space="preserve"> </w:t>
      </w:r>
      <w:r w:rsidR="007C2BEC">
        <w:rPr>
          <w:rFonts w:eastAsia="Times New Roman" w:cstheme="minorHAnsi"/>
          <w:color w:val="000000"/>
          <w:sz w:val="24"/>
          <w:szCs w:val="24"/>
          <w:lang w:val="en" w:eastAsia="en-CA"/>
        </w:rPr>
        <w:t xml:space="preserve"> </w:t>
      </w:r>
      <w:r w:rsidR="00A868FF" w:rsidRPr="004F0EA4">
        <w:rPr>
          <w:rFonts w:eastAsia="Times New Roman" w:cstheme="minorHAnsi"/>
          <w:color w:val="000000"/>
          <w:sz w:val="24"/>
          <w:szCs w:val="24"/>
          <w:lang w:val="en" w:eastAsia="en-CA"/>
        </w:rPr>
        <w:t>MetSoc understands that this information may not always be available</w:t>
      </w:r>
      <w:r w:rsidR="00463065">
        <w:rPr>
          <w:rFonts w:eastAsia="Times New Roman" w:cstheme="minorHAnsi"/>
          <w:color w:val="000000"/>
          <w:sz w:val="24"/>
          <w:szCs w:val="24"/>
          <w:lang w:val="en" w:eastAsia="en-CA"/>
        </w:rPr>
        <w:t>,</w:t>
      </w:r>
      <w:r w:rsidR="00A868FF" w:rsidRPr="004F0EA4">
        <w:rPr>
          <w:rFonts w:eastAsia="Times New Roman" w:cstheme="minorHAnsi"/>
          <w:color w:val="000000"/>
          <w:sz w:val="24"/>
          <w:szCs w:val="24"/>
          <w:lang w:val="en" w:eastAsia="en-CA"/>
        </w:rPr>
        <w:t xml:space="preserve"> </w:t>
      </w:r>
      <w:r w:rsidR="00463065">
        <w:rPr>
          <w:rFonts w:eastAsia="Times New Roman" w:cstheme="minorHAnsi"/>
          <w:color w:val="000000"/>
          <w:sz w:val="24"/>
          <w:szCs w:val="24"/>
          <w:lang w:val="en" w:eastAsia="en-CA"/>
        </w:rPr>
        <w:t>however,</w:t>
      </w:r>
      <w:r w:rsidR="00A868FF" w:rsidRPr="004F0EA4">
        <w:rPr>
          <w:rFonts w:eastAsia="Times New Roman" w:cstheme="minorHAnsi"/>
          <w:color w:val="000000"/>
          <w:sz w:val="24"/>
          <w:szCs w:val="24"/>
          <w:lang w:val="en" w:eastAsia="en-CA"/>
        </w:rPr>
        <w:t xml:space="preserve"> it may limit the investigator(s) if this information is not provided.</w:t>
      </w:r>
      <w:r w:rsidRPr="004F0EA4">
        <w:rPr>
          <w:rFonts w:eastAsia="Times New Roman" w:cstheme="minorHAnsi"/>
          <w:color w:val="000000"/>
          <w:sz w:val="24"/>
          <w:szCs w:val="24"/>
          <w:lang w:val="en" w:eastAsia="en-CA"/>
        </w:rPr>
        <w:t> </w:t>
      </w:r>
    </w:p>
    <w:p w14:paraId="6291F18B" w14:textId="1274F164" w:rsidR="007456F1" w:rsidRPr="004F0EA4" w:rsidRDefault="00E02C73" w:rsidP="004836AE">
      <w:pPr>
        <w:pStyle w:val="ListParagraph"/>
        <w:numPr>
          <w:ilvl w:val="2"/>
          <w:numId w:val="1"/>
        </w:numPr>
        <w:spacing w:after="0" w:line="240" w:lineRule="auto"/>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t>Name and contact information of participant</w:t>
      </w:r>
      <w:r w:rsidR="007456F1" w:rsidRPr="004F0EA4">
        <w:rPr>
          <w:rFonts w:eastAsia="Times New Roman" w:cstheme="minorHAnsi"/>
          <w:color w:val="000000"/>
          <w:sz w:val="24"/>
          <w:szCs w:val="24"/>
          <w:lang w:val="en" w:eastAsia="en-CA"/>
        </w:rPr>
        <w:t xml:space="preserve"> who was harmed</w:t>
      </w:r>
      <w:r w:rsidR="005A4573" w:rsidRPr="004F0EA4">
        <w:rPr>
          <w:rFonts w:eastAsia="Times New Roman" w:cstheme="minorHAnsi"/>
          <w:color w:val="000000"/>
          <w:sz w:val="24"/>
          <w:szCs w:val="24"/>
          <w:lang w:val="en" w:eastAsia="en-CA"/>
        </w:rPr>
        <w:t xml:space="preserve"> by the inappropriate conduct</w:t>
      </w:r>
    </w:p>
    <w:p w14:paraId="2C096A64" w14:textId="2B5D487F" w:rsidR="007456F1" w:rsidRPr="004F0EA4" w:rsidRDefault="00E02C73" w:rsidP="004836AE">
      <w:pPr>
        <w:pStyle w:val="ListParagraph"/>
        <w:numPr>
          <w:ilvl w:val="2"/>
          <w:numId w:val="1"/>
        </w:numPr>
        <w:spacing w:after="0" w:line="240" w:lineRule="auto"/>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t>Name and contact information of any witnesses</w:t>
      </w:r>
    </w:p>
    <w:p w14:paraId="68CD74C4" w14:textId="264450EA" w:rsidR="007456F1" w:rsidRPr="004F0EA4" w:rsidRDefault="00E02C73" w:rsidP="004836AE">
      <w:pPr>
        <w:pStyle w:val="ListParagraph"/>
        <w:numPr>
          <w:ilvl w:val="2"/>
          <w:numId w:val="1"/>
        </w:numPr>
        <w:spacing w:after="0" w:line="240" w:lineRule="auto"/>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t>Identifying information (e.g.</w:t>
      </w:r>
      <w:ins w:id="2" w:author="Erin Furnell" w:date="2022-06-09T15:17:00Z">
        <w:r w:rsidR="00493670">
          <w:rPr>
            <w:rFonts w:eastAsia="Times New Roman" w:cstheme="minorHAnsi"/>
            <w:color w:val="000000"/>
            <w:sz w:val="24"/>
            <w:szCs w:val="24"/>
            <w:lang w:val="en" w:eastAsia="en-CA"/>
          </w:rPr>
          <w:t>,</w:t>
        </w:r>
      </w:ins>
      <w:r w:rsidRPr="004F0EA4">
        <w:rPr>
          <w:rFonts w:eastAsia="Times New Roman" w:cstheme="minorHAnsi"/>
          <w:color w:val="000000"/>
          <w:sz w:val="24"/>
          <w:szCs w:val="24"/>
          <w:lang w:val="en" w:eastAsia="en-CA"/>
        </w:rPr>
        <w:t xml:space="preserve"> name, badge number, physical appearance) of the individual(s) who are accused of the </w:t>
      </w:r>
      <w:r w:rsidR="007456F1" w:rsidRPr="004F0EA4">
        <w:rPr>
          <w:rFonts w:eastAsia="Times New Roman" w:cstheme="minorHAnsi"/>
          <w:color w:val="000000"/>
          <w:sz w:val="24"/>
          <w:szCs w:val="24"/>
          <w:lang w:val="en" w:eastAsia="en-CA"/>
        </w:rPr>
        <w:t>inappropriate conduct</w:t>
      </w:r>
    </w:p>
    <w:p w14:paraId="6BE755F3" w14:textId="782FE97F" w:rsidR="007456F1" w:rsidRPr="004F0EA4" w:rsidRDefault="00A868FF" w:rsidP="004836AE">
      <w:pPr>
        <w:pStyle w:val="ListParagraph"/>
        <w:numPr>
          <w:ilvl w:val="2"/>
          <w:numId w:val="1"/>
        </w:numPr>
        <w:spacing w:after="0" w:line="240" w:lineRule="auto"/>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t>A description of the</w:t>
      </w:r>
      <w:r w:rsidR="00E02C73" w:rsidRPr="004F0EA4">
        <w:rPr>
          <w:rFonts w:eastAsia="Times New Roman" w:cstheme="minorHAnsi"/>
          <w:color w:val="000000"/>
          <w:sz w:val="24"/>
          <w:szCs w:val="24"/>
          <w:lang w:val="en" w:eastAsia="en-CA"/>
        </w:rPr>
        <w:t xml:space="preserve"> specific action or behavior that was in violation of the MetSoc Code of Conduct.</w:t>
      </w:r>
    </w:p>
    <w:p w14:paraId="7C699156" w14:textId="77777777" w:rsidR="007456F1" w:rsidRPr="004F0EA4" w:rsidRDefault="00E02C73" w:rsidP="004836AE">
      <w:pPr>
        <w:pStyle w:val="ListParagraph"/>
        <w:numPr>
          <w:ilvl w:val="2"/>
          <w:numId w:val="1"/>
        </w:numPr>
        <w:spacing w:after="0" w:line="240" w:lineRule="auto"/>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t>The date and approximate time of the incident.</w:t>
      </w:r>
    </w:p>
    <w:p w14:paraId="751ABFB3" w14:textId="1EC22C89" w:rsidR="00E02C73" w:rsidRPr="004F0EA4" w:rsidRDefault="00E02C73" w:rsidP="004836AE">
      <w:pPr>
        <w:pStyle w:val="ListParagraph"/>
        <w:numPr>
          <w:ilvl w:val="2"/>
          <w:numId w:val="1"/>
        </w:numPr>
        <w:spacing w:after="0" w:line="240" w:lineRule="auto"/>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t>The location and circumstances surrounding the incident.</w:t>
      </w:r>
    </w:p>
    <w:p w14:paraId="50CE0C30" w14:textId="611DB68E" w:rsidR="00E02C73" w:rsidRPr="004F0EA4" w:rsidRDefault="00E02C73" w:rsidP="00016D33">
      <w:pPr>
        <w:spacing w:after="150" w:line="240" w:lineRule="auto"/>
        <w:outlineLvl w:val="1"/>
        <w:rPr>
          <w:rFonts w:eastAsia="Times New Roman" w:cstheme="minorHAnsi"/>
          <w:color w:val="000000"/>
          <w:sz w:val="24"/>
          <w:szCs w:val="24"/>
          <w:lang w:val="en" w:eastAsia="en-CA"/>
        </w:rPr>
      </w:pPr>
    </w:p>
    <w:p w14:paraId="45DBC090" w14:textId="6B1DE9B9" w:rsidR="00A868FF" w:rsidRPr="00064714" w:rsidRDefault="00A868FF" w:rsidP="007B0FD5">
      <w:pPr>
        <w:pStyle w:val="ListParagraph"/>
        <w:numPr>
          <w:ilvl w:val="0"/>
          <w:numId w:val="1"/>
        </w:numPr>
        <w:spacing w:after="150" w:line="240" w:lineRule="auto"/>
        <w:outlineLvl w:val="1"/>
        <w:rPr>
          <w:rFonts w:eastAsia="Times New Roman" w:cstheme="minorHAnsi"/>
          <w:color w:val="000000"/>
          <w:sz w:val="24"/>
          <w:szCs w:val="24"/>
          <w:lang w:val="en" w:eastAsia="en-CA"/>
        </w:rPr>
      </w:pPr>
      <w:r w:rsidRPr="00064714">
        <w:rPr>
          <w:rFonts w:eastAsia="Times New Roman" w:cstheme="minorHAnsi"/>
          <w:color w:val="000000"/>
          <w:sz w:val="24"/>
          <w:szCs w:val="24"/>
          <w:lang w:val="en" w:eastAsia="en-CA"/>
        </w:rPr>
        <w:t>Procedure for investigation</w:t>
      </w:r>
    </w:p>
    <w:p w14:paraId="759C4FCC" w14:textId="2CDCEE97" w:rsidR="00A868FF" w:rsidRDefault="00A868FF" w:rsidP="004836AE">
      <w:pPr>
        <w:pStyle w:val="ListParagraph"/>
        <w:numPr>
          <w:ilvl w:val="1"/>
          <w:numId w:val="1"/>
        </w:numPr>
        <w:spacing w:after="150" w:line="240" w:lineRule="auto"/>
        <w:outlineLvl w:val="1"/>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lastRenderedPageBreak/>
        <w:t xml:space="preserve">Unless the MetSoc </w:t>
      </w:r>
      <w:r w:rsidR="004836AE">
        <w:rPr>
          <w:rFonts w:eastAsia="Times New Roman" w:cstheme="minorHAnsi"/>
          <w:color w:val="000000"/>
          <w:sz w:val="24"/>
          <w:szCs w:val="24"/>
          <w:lang w:val="en" w:eastAsia="en-CA"/>
        </w:rPr>
        <w:t>M</w:t>
      </w:r>
      <w:r w:rsidRPr="004F0EA4">
        <w:rPr>
          <w:rFonts w:eastAsia="Times New Roman" w:cstheme="minorHAnsi"/>
          <w:color w:val="000000"/>
          <w:sz w:val="24"/>
          <w:szCs w:val="24"/>
          <w:lang w:val="en" w:eastAsia="en-CA"/>
        </w:rPr>
        <w:t>anager is directly involved, all complaints and attendant information should flow to the MetSoc Manager</w:t>
      </w:r>
      <w:r w:rsidR="00463065">
        <w:rPr>
          <w:rFonts w:eastAsia="Times New Roman" w:cstheme="minorHAnsi"/>
          <w:color w:val="000000"/>
          <w:sz w:val="24"/>
          <w:szCs w:val="24"/>
          <w:lang w:val="en" w:eastAsia="en-CA"/>
        </w:rPr>
        <w:t>, who will normally handle the complaint.</w:t>
      </w:r>
    </w:p>
    <w:p w14:paraId="1ADC7404" w14:textId="2C9220F8" w:rsidR="00CF1795" w:rsidRDefault="00CF1795" w:rsidP="004836AE">
      <w:pPr>
        <w:pStyle w:val="ListParagraph"/>
        <w:numPr>
          <w:ilvl w:val="1"/>
          <w:numId w:val="1"/>
        </w:numPr>
        <w:spacing w:after="150" w:line="240" w:lineRule="auto"/>
        <w:outlineLvl w:val="1"/>
        <w:rPr>
          <w:rFonts w:eastAsia="Times New Roman" w:cstheme="minorHAnsi"/>
          <w:color w:val="000000"/>
          <w:sz w:val="24"/>
          <w:szCs w:val="24"/>
          <w:lang w:val="en" w:eastAsia="en-CA"/>
        </w:rPr>
      </w:pPr>
      <w:r>
        <w:rPr>
          <w:rFonts w:eastAsia="Times New Roman" w:cstheme="minorHAnsi"/>
          <w:color w:val="000000"/>
          <w:sz w:val="24"/>
          <w:szCs w:val="24"/>
          <w:lang w:val="en" w:eastAsia="en-CA"/>
        </w:rPr>
        <w:t xml:space="preserve">In the event that the conduct warrants immediate action, the MetSoc Manager can take such action as soon as the report is made, independent of any consultation with MetSoc </w:t>
      </w:r>
      <w:r w:rsidR="007C2BEC">
        <w:rPr>
          <w:rFonts w:eastAsia="Times New Roman" w:cstheme="minorHAnsi"/>
          <w:color w:val="000000"/>
          <w:sz w:val="24"/>
          <w:szCs w:val="24"/>
          <w:lang w:val="en" w:eastAsia="en-CA"/>
        </w:rPr>
        <w:t xml:space="preserve">board members or other </w:t>
      </w:r>
      <w:r>
        <w:rPr>
          <w:rFonts w:eastAsia="Times New Roman" w:cstheme="minorHAnsi"/>
          <w:color w:val="000000"/>
          <w:sz w:val="24"/>
          <w:szCs w:val="24"/>
          <w:lang w:val="en" w:eastAsia="en-CA"/>
        </w:rPr>
        <w:t>volunteers.</w:t>
      </w:r>
    </w:p>
    <w:p w14:paraId="6F4B3467" w14:textId="7ACB2797" w:rsidR="00CF1795" w:rsidRPr="004F0EA4" w:rsidRDefault="00CF1795" w:rsidP="004836AE">
      <w:pPr>
        <w:pStyle w:val="ListParagraph"/>
        <w:numPr>
          <w:ilvl w:val="1"/>
          <w:numId w:val="1"/>
        </w:numPr>
        <w:spacing w:after="150" w:line="240" w:lineRule="auto"/>
        <w:outlineLvl w:val="1"/>
        <w:rPr>
          <w:rFonts w:eastAsia="Times New Roman" w:cstheme="minorHAnsi"/>
          <w:color w:val="000000"/>
          <w:sz w:val="24"/>
          <w:szCs w:val="24"/>
          <w:lang w:val="en" w:eastAsia="en-CA"/>
        </w:rPr>
      </w:pPr>
      <w:r>
        <w:rPr>
          <w:rFonts w:eastAsia="Times New Roman" w:cstheme="minorHAnsi"/>
          <w:color w:val="000000"/>
          <w:sz w:val="24"/>
          <w:szCs w:val="24"/>
          <w:lang w:val="en" w:eastAsia="en-CA"/>
        </w:rPr>
        <w:t>If the report of inappropriate conduct comes after the event where the inappropriate conduct occurred, or that it requires further investigation</w:t>
      </w:r>
      <w:r w:rsidR="005C4761">
        <w:rPr>
          <w:rFonts w:eastAsia="Times New Roman" w:cstheme="minorHAnsi"/>
          <w:color w:val="000000"/>
          <w:sz w:val="24"/>
          <w:szCs w:val="24"/>
          <w:lang w:val="en" w:eastAsia="en-CA"/>
        </w:rPr>
        <w:t>:</w:t>
      </w:r>
    </w:p>
    <w:p w14:paraId="09A25F67" w14:textId="0ADC1538" w:rsidR="00A868FF" w:rsidRPr="004F0EA4" w:rsidRDefault="00A868FF" w:rsidP="004836AE">
      <w:pPr>
        <w:pStyle w:val="ListParagraph"/>
        <w:numPr>
          <w:ilvl w:val="2"/>
          <w:numId w:val="1"/>
        </w:numPr>
        <w:spacing w:after="150" w:line="240" w:lineRule="auto"/>
        <w:outlineLvl w:val="1"/>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t xml:space="preserve">The MetSoc </w:t>
      </w:r>
      <w:r w:rsidR="004836AE">
        <w:rPr>
          <w:rFonts w:eastAsia="Times New Roman" w:cstheme="minorHAnsi"/>
          <w:color w:val="000000"/>
          <w:sz w:val="24"/>
          <w:szCs w:val="24"/>
          <w:lang w:val="en" w:eastAsia="en-CA"/>
        </w:rPr>
        <w:t>M</w:t>
      </w:r>
      <w:r w:rsidRPr="004F0EA4">
        <w:rPr>
          <w:rFonts w:eastAsia="Times New Roman" w:cstheme="minorHAnsi"/>
          <w:color w:val="000000"/>
          <w:sz w:val="24"/>
          <w:szCs w:val="24"/>
          <w:lang w:val="en" w:eastAsia="en-CA"/>
        </w:rPr>
        <w:t xml:space="preserve">anager </w:t>
      </w:r>
      <w:r w:rsidR="004836AE">
        <w:rPr>
          <w:rFonts w:eastAsia="Times New Roman" w:cstheme="minorHAnsi"/>
          <w:color w:val="000000"/>
          <w:sz w:val="24"/>
          <w:szCs w:val="24"/>
          <w:lang w:val="en" w:eastAsia="en-CA"/>
        </w:rPr>
        <w:t xml:space="preserve">(as chair) </w:t>
      </w:r>
      <w:r w:rsidRPr="004F0EA4">
        <w:rPr>
          <w:rFonts w:eastAsia="Times New Roman" w:cstheme="minorHAnsi"/>
          <w:color w:val="000000"/>
          <w:sz w:val="24"/>
          <w:szCs w:val="24"/>
          <w:lang w:val="en" w:eastAsia="en-CA"/>
        </w:rPr>
        <w:t xml:space="preserve">will convene a special meeting of a sub-committee of the MetSoc Executive (to include at least </w:t>
      </w:r>
      <w:r w:rsidR="004836AE">
        <w:rPr>
          <w:rFonts w:eastAsia="Times New Roman" w:cstheme="minorHAnsi"/>
          <w:color w:val="000000"/>
          <w:sz w:val="24"/>
          <w:szCs w:val="24"/>
          <w:lang w:val="en" w:eastAsia="en-CA"/>
        </w:rPr>
        <w:t>two</w:t>
      </w:r>
      <w:r w:rsidRPr="004F0EA4">
        <w:rPr>
          <w:rFonts w:eastAsia="Times New Roman" w:cstheme="minorHAnsi"/>
          <w:color w:val="000000"/>
          <w:sz w:val="24"/>
          <w:szCs w:val="24"/>
          <w:lang w:val="en" w:eastAsia="en-CA"/>
        </w:rPr>
        <w:t xml:space="preserve"> of</w:t>
      </w:r>
      <w:r w:rsidR="004836AE">
        <w:rPr>
          <w:rFonts w:eastAsia="Times New Roman" w:cstheme="minorHAnsi"/>
          <w:color w:val="000000"/>
          <w:sz w:val="24"/>
          <w:szCs w:val="24"/>
          <w:lang w:val="en" w:eastAsia="en-CA"/>
        </w:rPr>
        <w:t>:</w:t>
      </w:r>
      <w:r w:rsidRPr="004F0EA4">
        <w:rPr>
          <w:rFonts w:eastAsia="Times New Roman" w:cstheme="minorHAnsi"/>
          <w:color w:val="000000"/>
          <w:sz w:val="24"/>
          <w:szCs w:val="24"/>
          <w:lang w:val="en" w:eastAsia="en-CA"/>
        </w:rPr>
        <w:t xml:space="preserve"> the </w:t>
      </w:r>
      <w:r w:rsidR="004836AE">
        <w:rPr>
          <w:rFonts w:eastAsia="Times New Roman" w:cstheme="minorHAnsi"/>
          <w:color w:val="000000"/>
          <w:sz w:val="24"/>
          <w:szCs w:val="24"/>
          <w:lang w:val="en" w:eastAsia="en-CA"/>
        </w:rPr>
        <w:t xml:space="preserve">Immediate </w:t>
      </w:r>
      <w:r w:rsidRPr="004F0EA4">
        <w:rPr>
          <w:rFonts w:eastAsia="Times New Roman" w:cstheme="minorHAnsi"/>
          <w:color w:val="000000"/>
          <w:sz w:val="24"/>
          <w:szCs w:val="24"/>
          <w:lang w:val="en" w:eastAsia="en-CA"/>
        </w:rPr>
        <w:t>Past-President, President, 1</w:t>
      </w:r>
      <w:r w:rsidRPr="004F0EA4">
        <w:rPr>
          <w:rFonts w:eastAsia="Times New Roman" w:cstheme="minorHAnsi"/>
          <w:color w:val="000000"/>
          <w:sz w:val="24"/>
          <w:szCs w:val="24"/>
          <w:vertAlign w:val="superscript"/>
          <w:lang w:val="en" w:eastAsia="en-CA"/>
        </w:rPr>
        <w:t>st</w:t>
      </w:r>
      <w:r w:rsidRPr="004F0EA4">
        <w:rPr>
          <w:rFonts w:eastAsia="Times New Roman" w:cstheme="minorHAnsi"/>
          <w:color w:val="000000"/>
          <w:sz w:val="24"/>
          <w:szCs w:val="24"/>
          <w:lang w:val="en" w:eastAsia="en-CA"/>
        </w:rPr>
        <w:t xml:space="preserve"> VP</w:t>
      </w:r>
      <w:r w:rsidR="004836AE">
        <w:rPr>
          <w:rFonts w:eastAsia="Times New Roman" w:cstheme="minorHAnsi"/>
          <w:color w:val="000000"/>
          <w:sz w:val="24"/>
          <w:szCs w:val="24"/>
          <w:lang w:val="en" w:eastAsia="en-CA"/>
        </w:rPr>
        <w:t>) w</w:t>
      </w:r>
      <w:r w:rsidRPr="004F0EA4">
        <w:rPr>
          <w:rFonts w:eastAsia="Times New Roman" w:cstheme="minorHAnsi"/>
          <w:color w:val="000000"/>
          <w:sz w:val="24"/>
          <w:szCs w:val="24"/>
          <w:lang w:val="en" w:eastAsia="en-CA"/>
        </w:rPr>
        <w:t>ithin 48 hours.</w:t>
      </w:r>
      <w:r w:rsidR="005C4761">
        <w:rPr>
          <w:rFonts w:eastAsia="Times New Roman" w:cstheme="minorHAnsi"/>
          <w:color w:val="000000"/>
          <w:sz w:val="24"/>
          <w:szCs w:val="24"/>
          <w:lang w:val="en" w:eastAsia="en-CA"/>
        </w:rPr>
        <w:t xml:space="preserve"> </w:t>
      </w:r>
      <w:r w:rsidR="00463065">
        <w:rPr>
          <w:rFonts w:eastAsia="Times New Roman" w:cstheme="minorHAnsi"/>
          <w:color w:val="000000"/>
          <w:sz w:val="24"/>
          <w:szCs w:val="24"/>
          <w:lang w:val="en" w:eastAsia="en-CA"/>
        </w:rPr>
        <w:t>This meeting may also be convened by any member of the Executive who received a complaint of inappropriate conduct.</w:t>
      </w:r>
    </w:p>
    <w:p w14:paraId="22F3BC7A" w14:textId="47E27A1A" w:rsidR="00A868FF" w:rsidRPr="004F0EA4" w:rsidRDefault="00A868FF" w:rsidP="004836AE">
      <w:pPr>
        <w:pStyle w:val="ListParagraph"/>
        <w:numPr>
          <w:ilvl w:val="2"/>
          <w:numId w:val="1"/>
        </w:numPr>
        <w:spacing w:after="150" w:line="240" w:lineRule="auto"/>
        <w:outlineLvl w:val="1"/>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t xml:space="preserve">The complaint will be investigated and managed by this </w:t>
      </w:r>
      <w:r w:rsidR="00463065">
        <w:rPr>
          <w:rFonts w:eastAsia="Times New Roman" w:cstheme="minorHAnsi"/>
          <w:color w:val="000000"/>
          <w:sz w:val="24"/>
          <w:szCs w:val="24"/>
          <w:lang w:val="en" w:eastAsia="en-CA"/>
        </w:rPr>
        <w:t>sub-</w:t>
      </w:r>
      <w:r w:rsidRPr="004F0EA4">
        <w:rPr>
          <w:rFonts w:eastAsia="Times New Roman" w:cstheme="minorHAnsi"/>
          <w:color w:val="000000"/>
          <w:sz w:val="24"/>
          <w:szCs w:val="24"/>
          <w:lang w:val="en" w:eastAsia="en-CA"/>
        </w:rPr>
        <w:t>committee</w:t>
      </w:r>
      <w:r w:rsidR="00463065">
        <w:rPr>
          <w:rFonts w:eastAsia="Times New Roman" w:cstheme="minorHAnsi"/>
          <w:color w:val="000000"/>
          <w:sz w:val="24"/>
          <w:szCs w:val="24"/>
          <w:lang w:val="en" w:eastAsia="en-CA"/>
        </w:rPr>
        <w:t xml:space="preserve"> with the maximum amount of confidentiality</w:t>
      </w:r>
      <w:r w:rsidRPr="004F0EA4">
        <w:rPr>
          <w:rFonts w:eastAsia="Times New Roman" w:cstheme="minorHAnsi"/>
          <w:color w:val="000000"/>
          <w:sz w:val="24"/>
          <w:szCs w:val="24"/>
          <w:lang w:val="en" w:eastAsia="en-CA"/>
        </w:rPr>
        <w:t>.</w:t>
      </w:r>
    </w:p>
    <w:p w14:paraId="5803B7F9" w14:textId="77777777" w:rsidR="00CF1795" w:rsidRDefault="0009670C" w:rsidP="004836AE">
      <w:pPr>
        <w:pStyle w:val="ListParagraph"/>
        <w:numPr>
          <w:ilvl w:val="2"/>
          <w:numId w:val="1"/>
        </w:numPr>
        <w:spacing w:after="150" w:line="240" w:lineRule="auto"/>
        <w:outlineLvl w:val="1"/>
        <w:rPr>
          <w:rFonts w:eastAsia="Times New Roman" w:cstheme="minorHAnsi"/>
          <w:color w:val="000000"/>
          <w:sz w:val="24"/>
          <w:szCs w:val="24"/>
          <w:lang w:val="en" w:eastAsia="en-CA"/>
        </w:rPr>
      </w:pPr>
      <w:r w:rsidRPr="004F0EA4">
        <w:rPr>
          <w:rFonts w:eastAsia="Times New Roman" w:cstheme="minorHAnsi"/>
          <w:color w:val="000000"/>
          <w:sz w:val="24"/>
          <w:szCs w:val="24"/>
          <w:lang w:val="en" w:eastAsia="en-CA"/>
        </w:rPr>
        <w:t xml:space="preserve">A </w:t>
      </w:r>
      <w:r w:rsidR="00463065">
        <w:rPr>
          <w:rFonts w:eastAsia="Times New Roman" w:cstheme="minorHAnsi"/>
          <w:color w:val="000000"/>
          <w:sz w:val="24"/>
          <w:szCs w:val="24"/>
          <w:lang w:val="en" w:eastAsia="en-CA"/>
        </w:rPr>
        <w:t xml:space="preserve">finding and </w:t>
      </w:r>
      <w:r w:rsidRPr="004F0EA4">
        <w:rPr>
          <w:rFonts w:eastAsia="Times New Roman" w:cstheme="minorHAnsi"/>
          <w:color w:val="000000"/>
          <w:sz w:val="24"/>
          <w:szCs w:val="24"/>
          <w:lang w:val="en" w:eastAsia="en-CA"/>
        </w:rPr>
        <w:t>decision will be made within 3 months</w:t>
      </w:r>
      <w:r w:rsidR="00463065">
        <w:rPr>
          <w:rFonts w:eastAsia="Times New Roman" w:cstheme="minorHAnsi"/>
          <w:color w:val="000000"/>
          <w:sz w:val="24"/>
          <w:szCs w:val="24"/>
          <w:lang w:val="en" w:eastAsia="en-CA"/>
        </w:rPr>
        <w:t>.</w:t>
      </w:r>
    </w:p>
    <w:p w14:paraId="05859B95" w14:textId="77777777" w:rsidR="00CF1795" w:rsidRDefault="00A868FF" w:rsidP="004836AE">
      <w:pPr>
        <w:pStyle w:val="ListParagraph"/>
        <w:numPr>
          <w:ilvl w:val="2"/>
          <w:numId w:val="1"/>
        </w:numPr>
        <w:spacing w:after="150" w:line="240" w:lineRule="auto"/>
        <w:outlineLvl w:val="1"/>
        <w:rPr>
          <w:rFonts w:eastAsia="Times New Roman" w:cstheme="minorHAnsi"/>
          <w:color w:val="000000"/>
          <w:sz w:val="24"/>
          <w:szCs w:val="24"/>
          <w:lang w:val="en" w:eastAsia="en-CA"/>
        </w:rPr>
      </w:pPr>
      <w:r w:rsidRPr="00CF1795">
        <w:rPr>
          <w:rFonts w:eastAsia="Times New Roman" w:cstheme="minorHAnsi"/>
          <w:color w:val="000000"/>
          <w:sz w:val="24"/>
          <w:szCs w:val="24"/>
          <w:lang w:val="en" w:eastAsia="en-CA"/>
        </w:rPr>
        <w:t xml:space="preserve">Any decisions on sanctions will be made </w:t>
      </w:r>
      <w:r w:rsidR="00783831" w:rsidRPr="00CF1795">
        <w:rPr>
          <w:rFonts w:eastAsia="Times New Roman" w:cstheme="minorHAnsi"/>
          <w:color w:val="000000"/>
          <w:sz w:val="24"/>
          <w:szCs w:val="24"/>
          <w:lang w:val="en" w:eastAsia="en-CA"/>
        </w:rPr>
        <w:t>initially</w:t>
      </w:r>
      <w:r w:rsidRPr="00CF1795">
        <w:rPr>
          <w:rFonts w:eastAsia="Times New Roman" w:cstheme="minorHAnsi"/>
          <w:color w:val="000000"/>
          <w:sz w:val="24"/>
          <w:szCs w:val="24"/>
          <w:lang w:val="en" w:eastAsia="en-CA"/>
        </w:rPr>
        <w:t xml:space="preserve"> by the sub-committee and </w:t>
      </w:r>
      <w:r w:rsidR="00783831" w:rsidRPr="00CF1795">
        <w:rPr>
          <w:rFonts w:eastAsia="Times New Roman" w:cstheme="minorHAnsi"/>
          <w:color w:val="000000"/>
          <w:sz w:val="24"/>
          <w:szCs w:val="24"/>
          <w:lang w:val="en" w:eastAsia="en-CA"/>
        </w:rPr>
        <w:t>secondarily</w:t>
      </w:r>
      <w:r w:rsidRPr="00CF1795">
        <w:rPr>
          <w:rFonts w:eastAsia="Times New Roman" w:cstheme="minorHAnsi"/>
          <w:color w:val="000000"/>
          <w:sz w:val="24"/>
          <w:szCs w:val="24"/>
          <w:lang w:val="en" w:eastAsia="en-CA"/>
        </w:rPr>
        <w:t xml:space="preserve"> approved by </w:t>
      </w:r>
      <w:r w:rsidR="0009670C" w:rsidRPr="00CF1795">
        <w:rPr>
          <w:rFonts w:eastAsia="Times New Roman" w:cstheme="minorHAnsi"/>
          <w:color w:val="000000"/>
          <w:sz w:val="24"/>
          <w:szCs w:val="24"/>
          <w:lang w:val="en" w:eastAsia="en-CA"/>
        </w:rPr>
        <w:t xml:space="preserve">the </w:t>
      </w:r>
      <w:r w:rsidRPr="00CF1795">
        <w:rPr>
          <w:rFonts w:eastAsia="Times New Roman" w:cstheme="minorHAnsi"/>
          <w:color w:val="000000"/>
          <w:sz w:val="24"/>
          <w:szCs w:val="24"/>
          <w:lang w:val="en" w:eastAsia="en-CA"/>
        </w:rPr>
        <w:t>entire MetSoc Executive.</w:t>
      </w:r>
    </w:p>
    <w:p w14:paraId="7F720E9A" w14:textId="0D192E1F" w:rsidR="00463065" w:rsidRDefault="00463065" w:rsidP="004836AE">
      <w:pPr>
        <w:pStyle w:val="ListParagraph"/>
        <w:numPr>
          <w:ilvl w:val="2"/>
          <w:numId w:val="1"/>
        </w:numPr>
        <w:spacing w:after="150" w:line="240" w:lineRule="auto"/>
        <w:outlineLvl w:val="1"/>
        <w:rPr>
          <w:rFonts w:eastAsia="Times New Roman" w:cstheme="minorHAnsi"/>
          <w:color w:val="000000"/>
          <w:sz w:val="24"/>
          <w:szCs w:val="24"/>
          <w:lang w:val="en" w:eastAsia="en-CA"/>
        </w:rPr>
      </w:pPr>
      <w:r w:rsidRPr="00CF1795">
        <w:rPr>
          <w:rFonts w:eastAsia="Times New Roman" w:cstheme="minorHAnsi"/>
          <w:color w:val="000000"/>
          <w:sz w:val="24"/>
          <w:szCs w:val="24"/>
          <w:lang w:val="en" w:eastAsia="en-CA"/>
        </w:rPr>
        <w:t xml:space="preserve">The MetSoc Manager and President will communicate the findings and any </w:t>
      </w:r>
      <w:r w:rsidR="00783831" w:rsidRPr="00CF1795">
        <w:rPr>
          <w:rFonts w:eastAsia="Times New Roman" w:cstheme="minorHAnsi"/>
          <w:color w:val="000000"/>
          <w:sz w:val="24"/>
          <w:szCs w:val="24"/>
          <w:lang w:val="en" w:eastAsia="en-CA"/>
        </w:rPr>
        <w:t>repercussions</w:t>
      </w:r>
      <w:r w:rsidRPr="00CF1795">
        <w:rPr>
          <w:rFonts w:eastAsia="Times New Roman" w:cstheme="minorHAnsi"/>
          <w:color w:val="000000"/>
          <w:sz w:val="24"/>
          <w:szCs w:val="24"/>
          <w:lang w:val="en" w:eastAsia="en-CA"/>
        </w:rPr>
        <w:t>, within 48 hours</w:t>
      </w:r>
      <w:r w:rsidR="00783831" w:rsidRPr="00CF1795">
        <w:rPr>
          <w:rFonts w:eastAsia="Times New Roman" w:cstheme="minorHAnsi"/>
          <w:color w:val="000000"/>
          <w:sz w:val="24"/>
          <w:szCs w:val="24"/>
          <w:lang w:val="en" w:eastAsia="en-CA"/>
        </w:rPr>
        <w:t xml:space="preserve"> of approval by the Executive</w:t>
      </w:r>
      <w:r w:rsidRPr="00CF1795">
        <w:rPr>
          <w:rFonts w:eastAsia="Times New Roman" w:cstheme="minorHAnsi"/>
          <w:color w:val="000000"/>
          <w:sz w:val="24"/>
          <w:szCs w:val="24"/>
          <w:lang w:val="en" w:eastAsia="en-CA"/>
        </w:rPr>
        <w:t>, to those involved in the complaint.</w:t>
      </w:r>
    </w:p>
    <w:p w14:paraId="1F0E77A7" w14:textId="15507329" w:rsidR="00016D33" w:rsidRPr="00064714" w:rsidRDefault="00016D33" w:rsidP="00A65D8B">
      <w:pPr>
        <w:pStyle w:val="Heading1"/>
        <w:rPr>
          <w:lang w:val="en" w:eastAsia="en-CA"/>
        </w:rPr>
      </w:pPr>
      <w:r w:rsidRPr="00064714">
        <w:rPr>
          <w:lang w:val="en" w:eastAsia="en-CA"/>
        </w:rPr>
        <w:t>MetSoc Nomination Guidelines</w:t>
      </w:r>
      <w:r w:rsidR="00DC5815" w:rsidRPr="00064714">
        <w:rPr>
          <w:lang w:val="en" w:eastAsia="en-CA"/>
        </w:rPr>
        <w:t xml:space="preserve"> for </w:t>
      </w:r>
      <w:r w:rsidR="00585811" w:rsidRPr="00064714">
        <w:rPr>
          <w:lang w:val="en" w:eastAsia="en-CA"/>
        </w:rPr>
        <w:t>A</w:t>
      </w:r>
      <w:r w:rsidR="00DC5815" w:rsidRPr="00064714">
        <w:rPr>
          <w:lang w:val="en" w:eastAsia="en-CA"/>
        </w:rPr>
        <w:t xml:space="preserve">ward </w:t>
      </w:r>
      <w:r w:rsidR="00585811" w:rsidRPr="00064714">
        <w:rPr>
          <w:lang w:val="en" w:eastAsia="en-CA"/>
        </w:rPr>
        <w:t>R</w:t>
      </w:r>
      <w:r w:rsidR="00DC5815" w:rsidRPr="00064714">
        <w:rPr>
          <w:lang w:val="en" w:eastAsia="en-CA"/>
        </w:rPr>
        <w:t xml:space="preserve">ecipients, </w:t>
      </w:r>
      <w:r w:rsidR="00585811" w:rsidRPr="00064714">
        <w:rPr>
          <w:lang w:val="en" w:eastAsia="en-CA"/>
        </w:rPr>
        <w:t>B</w:t>
      </w:r>
      <w:r w:rsidR="00DC5815" w:rsidRPr="00064714">
        <w:rPr>
          <w:lang w:val="en" w:eastAsia="en-CA"/>
        </w:rPr>
        <w:t xml:space="preserve">oard </w:t>
      </w:r>
      <w:r w:rsidR="00585811" w:rsidRPr="00064714">
        <w:rPr>
          <w:lang w:val="en" w:eastAsia="en-CA"/>
        </w:rPr>
        <w:t>P</w:t>
      </w:r>
      <w:r w:rsidR="00DC5815" w:rsidRPr="00064714">
        <w:rPr>
          <w:lang w:val="en" w:eastAsia="en-CA"/>
        </w:rPr>
        <w:t xml:space="preserve">ositions, and other </w:t>
      </w:r>
      <w:r w:rsidR="00585811" w:rsidRPr="00064714">
        <w:rPr>
          <w:lang w:val="en" w:eastAsia="en-CA"/>
        </w:rPr>
        <w:t>L</w:t>
      </w:r>
      <w:r w:rsidR="00DC5815" w:rsidRPr="00064714">
        <w:rPr>
          <w:lang w:val="en" w:eastAsia="en-CA"/>
        </w:rPr>
        <w:t xml:space="preserve">eadership </w:t>
      </w:r>
      <w:r w:rsidR="00585811" w:rsidRPr="00064714">
        <w:rPr>
          <w:lang w:val="en" w:eastAsia="en-CA"/>
        </w:rPr>
        <w:t>P</w:t>
      </w:r>
      <w:r w:rsidR="00DC5815" w:rsidRPr="00064714">
        <w:rPr>
          <w:lang w:val="en" w:eastAsia="en-CA"/>
        </w:rPr>
        <w:t>ositions</w:t>
      </w:r>
    </w:p>
    <w:p w14:paraId="7CBA5A27" w14:textId="77777777" w:rsidR="00E72DF2" w:rsidRDefault="00463065" w:rsidP="007C2BEC">
      <w:pPr>
        <w:pStyle w:val="ListParagraph"/>
        <w:numPr>
          <w:ilvl w:val="0"/>
          <w:numId w:val="35"/>
        </w:numPr>
        <w:spacing w:before="300" w:after="150" w:line="240" w:lineRule="auto"/>
        <w:outlineLvl w:val="2"/>
        <w:rPr>
          <w:rFonts w:eastAsia="Times New Roman" w:cstheme="minorHAnsi"/>
          <w:color w:val="000000"/>
          <w:sz w:val="24"/>
          <w:szCs w:val="24"/>
          <w:lang w:val="en" w:eastAsia="en-CA"/>
        </w:rPr>
      </w:pPr>
      <w:r w:rsidRPr="00064714">
        <w:rPr>
          <w:rFonts w:eastAsia="Times New Roman" w:cstheme="minorHAnsi"/>
          <w:color w:val="000000"/>
          <w:sz w:val="24"/>
          <w:szCs w:val="24"/>
          <w:lang w:val="en" w:eastAsia="en-CA"/>
        </w:rPr>
        <w:t>Decisions on award recipients or nominees for leadership positions can be fraught with complicating factors that may include concerns around past behavior</w:t>
      </w:r>
    </w:p>
    <w:p w14:paraId="08C7CA11" w14:textId="77777777" w:rsidR="00E72DF2" w:rsidRDefault="00F05365" w:rsidP="00E72DF2">
      <w:pPr>
        <w:pStyle w:val="ListParagraph"/>
        <w:numPr>
          <w:ilvl w:val="1"/>
          <w:numId w:val="35"/>
        </w:numPr>
        <w:spacing w:before="300" w:after="150" w:line="240" w:lineRule="auto"/>
        <w:outlineLvl w:val="2"/>
        <w:rPr>
          <w:rFonts w:eastAsia="Times New Roman" w:cstheme="minorHAnsi"/>
          <w:color w:val="000000"/>
          <w:sz w:val="24"/>
          <w:szCs w:val="24"/>
          <w:lang w:val="en" w:eastAsia="en-CA"/>
        </w:rPr>
      </w:pPr>
      <w:r w:rsidRPr="00064714">
        <w:rPr>
          <w:rFonts w:eastAsia="Times New Roman" w:cstheme="minorHAnsi"/>
          <w:color w:val="000000"/>
          <w:sz w:val="24"/>
          <w:szCs w:val="24"/>
          <w:lang w:val="en" w:eastAsia="en-CA"/>
        </w:rPr>
        <w:t>In some cases, such concerns are well founded and may even be publicly documented.</w:t>
      </w:r>
      <w:r w:rsidR="005C4761" w:rsidRPr="00064714">
        <w:rPr>
          <w:rFonts w:eastAsia="Times New Roman" w:cstheme="minorHAnsi"/>
          <w:color w:val="000000"/>
          <w:sz w:val="24"/>
          <w:szCs w:val="24"/>
          <w:lang w:val="en" w:eastAsia="en-CA"/>
        </w:rPr>
        <w:t xml:space="preserve"> </w:t>
      </w:r>
      <w:r w:rsidRPr="00064714">
        <w:rPr>
          <w:rFonts w:eastAsia="Times New Roman" w:cstheme="minorHAnsi"/>
          <w:color w:val="000000"/>
          <w:sz w:val="24"/>
          <w:szCs w:val="24"/>
          <w:lang w:val="en" w:eastAsia="en-CA"/>
        </w:rPr>
        <w:t>In other cases, such concerns may not be widely known, or well documented, and may result from personal or professional interactions/relationships between MetSoc staff, volunteers, members, exhibitors, speakers, contractors, award recipients or any other attendee or stakeholder and the nominee.</w:t>
      </w:r>
    </w:p>
    <w:p w14:paraId="150636AC" w14:textId="772CB279" w:rsidR="00463065" w:rsidRPr="00064714" w:rsidRDefault="00F05365" w:rsidP="00E72DF2">
      <w:pPr>
        <w:pStyle w:val="ListParagraph"/>
        <w:numPr>
          <w:ilvl w:val="1"/>
          <w:numId w:val="35"/>
        </w:numPr>
        <w:spacing w:before="300" w:after="150" w:line="240" w:lineRule="auto"/>
        <w:outlineLvl w:val="2"/>
        <w:rPr>
          <w:rFonts w:eastAsia="Times New Roman" w:cstheme="minorHAnsi"/>
          <w:color w:val="000000"/>
          <w:sz w:val="24"/>
          <w:szCs w:val="24"/>
          <w:lang w:val="en" w:eastAsia="en-CA"/>
        </w:rPr>
      </w:pPr>
      <w:r w:rsidRPr="00064714">
        <w:rPr>
          <w:rFonts w:eastAsia="Times New Roman" w:cstheme="minorHAnsi"/>
          <w:color w:val="000000"/>
          <w:sz w:val="24"/>
          <w:szCs w:val="24"/>
          <w:lang w:val="en" w:eastAsia="en-CA"/>
        </w:rPr>
        <w:t>The following guidelines should be used by decision makers (the Awards Committee, the Executive, the Nominating Committee</w:t>
      </w:r>
      <w:r w:rsidR="00585811" w:rsidRPr="00064714">
        <w:rPr>
          <w:rFonts w:eastAsia="Times New Roman" w:cstheme="minorHAnsi"/>
          <w:color w:val="000000"/>
          <w:sz w:val="24"/>
          <w:szCs w:val="24"/>
          <w:lang w:val="en" w:eastAsia="en-CA"/>
        </w:rPr>
        <w:t>, the Board</w:t>
      </w:r>
      <w:r w:rsidRPr="00064714">
        <w:rPr>
          <w:rFonts w:eastAsia="Times New Roman" w:cstheme="minorHAnsi"/>
          <w:color w:val="000000"/>
          <w:sz w:val="24"/>
          <w:szCs w:val="24"/>
          <w:lang w:val="en" w:eastAsia="en-CA"/>
        </w:rPr>
        <w:t xml:space="preserve">) when navigating what can be a </w:t>
      </w:r>
      <w:r w:rsidR="006C508D" w:rsidRPr="00064714">
        <w:rPr>
          <w:rFonts w:eastAsia="Times New Roman" w:cstheme="minorHAnsi"/>
          <w:color w:val="000000"/>
          <w:sz w:val="24"/>
          <w:szCs w:val="24"/>
          <w:lang w:val="en" w:eastAsia="en-CA"/>
        </w:rPr>
        <w:t>difficult decision-making process.</w:t>
      </w:r>
      <w:r w:rsidR="005C4761" w:rsidRPr="00064714">
        <w:rPr>
          <w:rFonts w:eastAsia="Times New Roman" w:cstheme="minorHAnsi"/>
          <w:color w:val="000000"/>
          <w:sz w:val="24"/>
          <w:szCs w:val="24"/>
          <w:lang w:val="en" w:eastAsia="en-CA"/>
        </w:rPr>
        <w:t xml:space="preserve">  </w:t>
      </w:r>
    </w:p>
    <w:p w14:paraId="0910FEBD" w14:textId="3106B266" w:rsidR="00016D33" w:rsidRPr="00E72DF2" w:rsidRDefault="00E72DF2" w:rsidP="00E84624">
      <w:pPr>
        <w:pStyle w:val="ListParagraph"/>
        <w:numPr>
          <w:ilvl w:val="0"/>
          <w:numId w:val="35"/>
        </w:numPr>
        <w:spacing w:before="300" w:after="0" w:line="240" w:lineRule="auto"/>
        <w:outlineLvl w:val="2"/>
        <w:rPr>
          <w:rFonts w:eastAsia="Times New Roman" w:cstheme="minorHAnsi"/>
          <w:color w:val="000000"/>
          <w:sz w:val="24"/>
          <w:szCs w:val="24"/>
          <w:lang w:val="en" w:eastAsia="en-CA"/>
        </w:rPr>
      </w:pPr>
      <w:r>
        <w:rPr>
          <w:rFonts w:eastAsia="Times New Roman" w:cstheme="minorHAnsi"/>
          <w:color w:val="000000"/>
          <w:sz w:val="24"/>
          <w:szCs w:val="24"/>
          <w:lang w:val="en" w:eastAsia="en-CA"/>
        </w:rPr>
        <w:t>Nominees are expected to meet the standards as defined by the MetSoc Values and Character Standards policy.</w:t>
      </w:r>
    </w:p>
    <w:p w14:paraId="53579E5B" w14:textId="7444FA56" w:rsidR="00E84624" w:rsidRDefault="00E72DF2" w:rsidP="00E84624">
      <w:pPr>
        <w:numPr>
          <w:ilvl w:val="1"/>
          <w:numId w:val="35"/>
        </w:numPr>
        <w:spacing w:after="0"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Character</w:t>
      </w:r>
    </w:p>
    <w:p w14:paraId="6C094D8F" w14:textId="6BFFD028" w:rsidR="00016D33" w:rsidRPr="00E84624" w:rsidRDefault="006C508D" w:rsidP="00E84624">
      <w:pPr>
        <w:spacing w:after="0" w:line="240" w:lineRule="auto"/>
        <w:ind w:left="1440"/>
        <w:rPr>
          <w:rFonts w:eastAsia="Times New Roman" w:cstheme="minorHAnsi"/>
          <w:color w:val="000000"/>
          <w:sz w:val="24"/>
          <w:szCs w:val="24"/>
          <w:lang w:val="en" w:eastAsia="en-CA"/>
        </w:rPr>
      </w:pPr>
      <w:r w:rsidRPr="00E84624">
        <w:rPr>
          <w:rFonts w:eastAsia="Times New Roman" w:cstheme="minorHAnsi"/>
          <w:color w:val="000000"/>
          <w:sz w:val="24"/>
          <w:szCs w:val="24"/>
          <w:lang w:val="en" w:eastAsia="en-CA"/>
        </w:rPr>
        <w:t>A</w:t>
      </w:r>
      <w:r w:rsidR="00C373B0">
        <w:rPr>
          <w:rFonts w:eastAsia="Times New Roman" w:cstheme="minorHAnsi"/>
          <w:color w:val="000000"/>
          <w:sz w:val="24"/>
          <w:szCs w:val="24"/>
          <w:lang w:val="en" w:eastAsia="en-CA"/>
        </w:rPr>
        <w:t xml:space="preserve"> strong </w:t>
      </w:r>
      <w:r w:rsidR="00E84624">
        <w:rPr>
          <w:rFonts w:eastAsia="Times New Roman" w:cstheme="minorHAnsi"/>
          <w:color w:val="000000"/>
          <w:sz w:val="24"/>
          <w:szCs w:val="24"/>
          <w:lang w:val="en" w:eastAsia="en-CA"/>
        </w:rPr>
        <w:t>indication that the individual</w:t>
      </w:r>
      <w:r w:rsidRPr="00E84624">
        <w:rPr>
          <w:rFonts w:eastAsia="Times New Roman" w:cstheme="minorHAnsi"/>
          <w:color w:val="000000"/>
          <w:sz w:val="24"/>
          <w:szCs w:val="24"/>
          <w:lang w:val="en" w:eastAsia="en-CA"/>
        </w:rPr>
        <w:t xml:space="preserve"> </w:t>
      </w:r>
      <w:r w:rsidR="00E84624">
        <w:rPr>
          <w:rFonts w:eastAsia="Times New Roman" w:cstheme="minorHAnsi"/>
          <w:color w:val="000000"/>
          <w:sz w:val="24"/>
          <w:szCs w:val="24"/>
          <w:lang w:val="en" w:eastAsia="en-CA"/>
        </w:rPr>
        <w:t xml:space="preserve">does not meet the value and character </w:t>
      </w:r>
      <w:r w:rsidR="00E84624" w:rsidRPr="00E00207">
        <w:rPr>
          <w:rFonts w:eastAsia="Times New Roman" w:cstheme="minorHAnsi"/>
          <w:color w:val="000000"/>
          <w:sz w:val="24"/>
          <w:szCs w:val="24"/>
          <w:lang w:val="en" w:eastAsia="en-CA"/>
        </w:rPr>
        <w:t xml:space="preserve">standards </w:t>
      </w:r>
      <w:r w:rsidR="005566BB" w:rsidRPr="00E00207">
        <w:rPr>
          <w:rFonts w:eastAsia="Times New Roman" w:cstheme="minorHAnsi"/>
          <w:color w:val="000000"/>
          <w:sz w:val="24"/>
          <w:szCs w:val="24"/>
          <w:lang w:val="en" w:eastAsia="en-CA"/>
        </w:rPr>
        <w:t xml:space="preserve">(as outlined in the MetSoc Values and Character Standards) </w:t>
      </w:r>
      <w:r w:rsidRPr="00E00207">
        <w:rPr>
          <w:rFonts w:eastAsia="Times New Roman" w:cstheme="minorHAnsi"/>
          <w:color w:val="000000"/>
          <w:sz w:val="24"/>
          <w:szCs w:val="24"/>
          <w:lang w:val="en" w:eastAsia="en-CA"/>
        </w:rPr>
        <w:t xml:space="preserve">should be seriously considered by MetSoc decision makers </w:t>
      </w:r>
      <w:r w:rsidR="00601B1C" w:rsidRPr="00E00207">
        <w:rPr>
          <w:rFonts w:eastAsia="Times New Roman" w:cstheme="minorHAnsi"/>
          <w:color w:val="000000"/>
          <w:sz w:val="24"/>
          <w:szCs w:val="24"/>
          <w:lang w:val="en" w:eastAsia="en-CA"/>
        </w:rPr>
        <w:t xml:space="preserve">before </w:t>
      </w:r>
      <w:r w:rsidRPr="00E00207">
        <w:rPr>
          <w:rFonts w:eastAsia="Times New Roman" w:cstheme="minorHAnsi"/>
          <w:color w:val="000000"/>
          <w:sz w:val="24"/>
          <w:szCs w:val="24"/>
          <w:lang w:val="en" w:eastAsia="en-CA"/>
        </w:rPr>
        <w:t>proceeding with a nomination.</w:t>
      </w:r>
      <w:r w:rsidRPr="00E84624">
        <w:rPr>
          <w:rFonts w:eastAsia="Times New Roman" w:cstheme="minorHAnsi"/>
          <w:color w:val="000000"/>
          <w:sz w:val="24"/>
          <w:szCs w:val="24"/>
          <w:lang w:val="en" w:eastAsia="en-CA"/>
        </w:rPr>
        <w:t xml:space="preserve"> </w:t>
      </w:r>
    </w:p>
    <w:p w14:paraId="50653773" w14:textId="77777777" w:rsidR="00E84624" w:rsidRDefault="00E84624" w:rsidP="00E84624">
      <w:pPr>
        <w:numPr>
          <w:ilvl w:val="1"/>
          <w:numId w:val="35"/>
        </w:numPr>
        <w:spacing w:before="100" w:beforeAutospacing="1" w:after="100" w:afterAutospacing="1"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Conflict of interest</w:t>
      </w:r>
    </w:p>
    <w:p w14:paraId="5BA3F22C" w14:textId="3590CFFA" w:rsidR="00DC5815" w:rsidRDefault="00C373B0" w:rsidP="00C373B0">
      <w:pPr>
        <w:spacing w:after="0" w:line="240" w:lineRule="auto"/>
        <w:ind w:left="1440"/>
        <w:rPr>
          <w:rFonts w:eastAsia="Times New Roman" w:cstheme="minorHAnsi"/>
          <w:color w:val="000000"/>
          <w:sz w:val="24"/>
          <w:szCs w:val="24"/>
          <w:lang w:val="en" w:eastAsia="en-CA"/>
        </w:rPr>
      </w:pPr>
      <w:r>
        <w:rPr>
          <w:rFonts w:eastAsia="Times New Roman" w:cstheme="minorHAnsi"/>
          <w:color w:val="000000"/>
          <w:sz w:val="24"/>
          <w:szCs w:val="24"/>
          <w:lang w:val="en" w:eastAsia="en-CA"/>
        </w:rPr>
        <w:lastRenderedPageBreak/>
        <w:t xml:space="preserve">Clear evidence of </w:t>
      </w:r>
      <w:r w:rsidR="006C508D">
        <w:rPr>
          <w:rFonts w:eastAsia="Times New Roman" w:cstheme="minorHAnsi"/>
          <w:color w:val="000000"/>
          <w:sz w:val="24"/>
          <w:szCs w:val="24"/>
          <w:lang w:val="en" w:eastAsia="en-CA"/>
        </w:rPr>
        <w:t xml:space="preserve">an </w:t>
      </w:r>
      <w:r w:rsidR="006C508D" w:rsidRPr="00E00207">
        <w:rPr>
          <w:rFonts w:eastAsia="Times New Roman" w:cstheme="minorHAnsi"/>
          <w:color w:val="000000"/>
          <w:sz w:val="24"/>
          <w:szCs w:val="24"/>
          <w:lang w:val="en" w:eastAsia="en-CA"/>
        </w:rPr>
        <w:t xml:space="preserve">undisclosed conflict of interest should be seriously considered by MetSoc decision makers </w:t>
      </w:r>
      <w:r w:rsidR="00601B1C" w:rsidRPr="00E00207">
        <w:rPr>
          <w:rFonts w:eastAsia="Times New Roman" w:cstheme="minorHAnsi"/>
          <w:color w:val="000000"/>
          <w:sz w:val="24"/>
          <w:szCs w:val="24"/>
          <w:lang w:val="en" w:eastAsia="en-CA"/>
        </w:rPr>
        <w:t>before</w:t>
      </w:r>
      <w:r w:rsidR="006C508D" w:rsidRPr="00E00207">
        <w:rPr>
          <w:rFonts w:eastAsia="Times New Roman" w:cstheme="minorHAnsi"/>
          <w:color w:val="000000"/>
          <w:sz w:val="24"/>
          <w:szCs w:val="24"/>
          <w:lang w:val="en" w:eastAsia="en-CA"/>
        </w:rPr>
        <w:t xml:space="preserve"> proceeding</w:t>
      </w:r>
      <w:r w:rsidR="006C508D">
        <w:rPr>
          <w:rFonts w:eastAsia="Times New Roman" w:cstheme="minorHAnsi"/>
          <w:color w:val="000000"/>
          <w:sz w:val="24"/>
          <w:szCs w:val="24"/>
          <w:lang w:val="en" w:eastAsia="en-CA"/>
        </w:rPr>
        <w:t xml:space="preserve"> with a nomination.</w:t>
      </w:r>
    </w:p>
    <w:p w14:paraId="181C54A2" w14:textId="3C237CA9" w:rsidR="00463065" w:rsidRDefault="00463065" w:rsidP="00C373B0">
      <w:pPr>
        <w:pStyle w:val="ListParagraph"/>
        <w:numPr>
          <w:ilvl w:val="0"/>
          <w:numId w:val="35"/>
        </w:numPr>
        <w:spacing w:after="0" w:line="240" w:lineRule="auto"/>
        <w:outlineLvl w:val="2"/>
        <w:rPr>
          <w:rFonts w:eastAsia="Times New Roman" w:cstheme="minorHAnsi"/>
          <w:color w:val="000000"/>
          <w:sz w:val="24"/>
          <w:szCs w:val="24"/>
          <w:lang w:val="en" w:eastAsia="en-CA"/>
        </w:rPr>
      </w:pPr>
      <w:r>
        <w:rPr>
          <w:rFonts w:eastAsia="Times New Roman" w:cstheme="minorHAnsi"/>
          <w:color w:val="000000"/>
          <w:sz w:val="24"/>
          <w:szCs w:val="24"/>
          <w:lang w:val="en" w:eastAsia="en-CA"/>
        </w:rPr>
        <w:t>Nominees should be generally suitable for the award or position for which they are being considered.</w:t>
      </w:r>
      <w:r w:rsidR="005C4761">
        <w:rPr>
          <w:rFonts w:eastAsia="Times New Roman" w:cstheme="minorHAnsi"/>
          <w:color w:val="000000"/>
          <w:sz w:val="24"/>
          <w:szCs w:val="24"/>
          <w:lang w:val="en" w:eastAsia="en-CA"/>
        </w:rPr>
        <w:t xml:space="preserve"> </w:t>
      </w:r>
      <w:r w:rsidR="00C373B0">
        <w:rPr>
          <w:rFonts w:eastAsia="Times New Roman" w:cstheme="minorHAnsi"/>
          <w:color w:val="000000"/>
          <w:sz w:val="24"/>
          <w:szCs w:val="24"/>
          <w:lang w:val="en" w:eastAsia="en-CA"/>
        </w:rPr>
        <w:t xml:space="preserve"> </w:t>
      </w:r>
      <w:r w:rsidR="006C508D">
        <w:rPr>
          <w:rFonts w:eastAsia="Times New Roman" w:cstheme="minorHAnsi"/>
          <w:color w:val="000000"/>
          <w:sz w:val="24"/>
          <w:szCs w:val="24"/>
          <w:lang w:val="en" w:eastAsia="en-CA"/>
        </w:rPr>
        <w:t>Suitability includes such considerations as whether or not the nominee has taken, or will take, action that could harm, or be reasonably expected to harm, the reputation of MetSoc or CIM.</w:t>
      </w:r>
    </w:p>
    <w:p w14:paraId="7C847BA8" w14:textId="1309377F" w:rsidR="006C508D" w:rsidRDefault="006C508D" w:rsidP="007C2BEC">
      <w:pPr>
        <w:numPr>
          <w:ilvl w:val="0"/>
          <w:numId w:val="35"/>
        </w:numPr>
        <w:spacing w:before="100" w:beforeAutospacing="1" w:after="100" w:afterAutospacing="1"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In the event that a</w:t>
      </w:r>
      <w:r w:rsidR="00C71C19">
        <w:rPr>
          <w:rFonts w:eastAsia="Times New Roman" w:cstheme="minorHAnsi"/>
          <w:color w:val="000000"/>
          <w:sz w:val="24"/>
          <w:szCs w:val="24"/>
          <w:lang w:val="en" w:eastAsia="en-CA"/>
        </w:rPr>
        <w:t>n allegation</w:t>
      </w:r>
      <w:r w:rsidR="00CF1795">
        <w:rPr>
          <w:rFonts w:eastAsia="Times New Roman" w:cstheme="minorHAnsi"/>
          <w:color w:val="000000"/>
          <w:sz w:val="24"/>
          <w:szCs w:val="24"/>
          <w:lang w:val="en" w:eastAsia="en-CA"/>
        </w:rPr>
        <w:t>,</w:t>
      </w:r>
      <w:r w:rsidR="00C71C19">
        <w:rPr>
          <w:rFonts w:eastAsia="Times New Roman" w:cstheme="minorHAnsi"/>
          <w:color w:val="000000"/>
          <w:sz w:val="24"/>
          <w:szCs w:val="24"/>
          <w:lang w:val="en" w:eastAsia="en-CA"/>
        </w:rPr>
        <w:t xml:space="preserve"> or report</w:t>
      </w:r>
      <w:r w:rsidR="00CF1795">
        <w:rPr>
          <w:rFonts w:eastAsia="Times New Roman" w:cstheme="minorHAnsi"/>
          <w:color w:val="000000"/>
          <w:sz w:val="24"/>
          <w:szCs w:val="24"/>
          <w:lang w:val="en" w:eastAsia="en-CA"/>
        </w:rPr>
        <w:t>,</w:t>
      </w:r>
      <w:r w:rsidR="00C71C19">
        <w:rPr>
          <w:rFonts w:eastAsia="Times New Roman" w:cstheme="minorHAnsi"/>
          <w:color w:val="000000"/>
          <w:sz w:val="24"/>
          <w:szCs w:val="24"/>
          <w:lang w:val="en" w:eastAsia="en-CA"/>
        </w:rPr>
        <w:t xml:space="preserve"> of inappropriate conduct by a nominee becomes known by MetSoc </w:t>
      </w:r>
      <w:r w:rsidR="00C71C19" w:rsidRPr="004F0EA4">
        <w:rPr>
          <w:rFonts w:eastAsia="Times New Roman" w:cstheme="minorHAnsi"/>
          <w:color w:val="000000"/>
          <w:sz w:val="24"/>
          <w:szCs w:val="24"/>
          <w:lang w:val="en" w:eastAsia="en-CA"/>
        </w:rPr>
        <w:t>staff, volunteers, members,</w:t>
      </w:r>
      <w:r w:rsidR="00783831">
        <w:rPr>
          <w:rFonts w:eastAsia="Times New Roman" w:cstheme="minorHAnsi"/>
          <w:color w:val="000000"/>
          <w:sz w:val="24"/>
          <w:szCs w:val="24"/>
          <w:lang w:val="en" w:eastAsia="en-CA"/>
        </w:rPr>
        <w:t xml:space="preserve"> or decision</w:t>
      </w:r>
      <w:r w:rsidR="00C373B0">
        <w:rPr>
          <w:rFonts w:eastAsia="Times New Roman" w:cstheme="minorHAnsi"/>
          <w:color w:val="000000"/>
          <w:sz w:val="24"/>
          <w:szCs w:val="24"/>
          <w:lang w:val="en" w:eastAsia="en-CA"/>
        </w:rPr>
        <w:t>-</w:t>
      </w:r>
      <w:r w:rsidR="00783831">
        <w:rPr>
          <w:rFonts w:eastAsia="Times New Roman" w:cstheme="minorHAnsi"/>
          <w:color w:val="000000"/>
          <w:sz w:val="24"/>
          <w:szCs w:val="24"/>
          <w:lang w:val="en" w:eastAsia="en-CA"/>
        </w:rPr>
        <w:t xml:space="preserve">makers </w:t>
      </w:r>
      <w:r w:rsidR="00C71C19">
        <w:rPr>
          <w:rFonts w:eastAsia="Times New Roman" w:cstheme="minorHAnsi"/>
          <w:color w:val="000000"/>
          <w:sz w:val="24"/>
          <w:szCs w:val="24"/>
          <w:lang w:val="en" w:eastAsia="en-CA"/>
        </w:rPr>
        <w:t>this should be handled</w:t>
      </w:r>
      <w:r w:rsidR="00C373B0">
        <w:rPr>
          <w:rFonts w:eastAsia="Times New Roman" w:cstheme="minorHAnsi"/>
          <w:color w:val="000000"/>
          <w:sz w:val="24"/>
          <w:szCs w:val="24"/>
          <w:lang w:val="en" w:eastAsia="en-CA"/>
        </w:rPr>
        <w:t>:</w:t>
      </w:r>
    </w:p>
    <w:p w14:paraId="2B288DD9" w14:textId="16BDC1E9" w:rsidR="00C71C19" w:rsidRDefault="00C71C19" w:rsidP="007C2BEC">
      <w:pPr>
        <w:numPr>
          <w:ilvl w:val="1"/>
          <w:numId w:val="35"/>
        </w:numPr>
        <w:spacing w:before="100" w:beforeAutospacing="1" w:after="100" w:afterAutospacing="1"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Confidentially</w:t>
      </w:r>
      <w:r w:rsidR="00783831">
        <w:rPr>
          <w:rFonts w:eastAsia="Times New Roman" w:cstheme="minorHAnsi"/>
          <w:color w:val="000000"/>
          <w:sz w:val="24"/>
          <w:szCs w:val="24"/>
          <w:lang w:val="en" w:eastAsia="en-CA"/>
        </w:rPr>
        <w:t xml:space="preserve"> – ideally these should be made known to the MetSoc Manager who can communicate concerns to the appropriate </w:t>
      </w:r>
      <w:r w:rsidR="002E0875">
        <w:rPr>
          <w:rFonts w:eastAsia="Times New Roman" w:cstheme="minorHAnsi"/>
          <w:color w:val="000000"/>
          <w:sz w:val="24"/>
          <w:szCs w:val="24"/>
          <w:lang w:val="en" w:eastAsia="en-CA"/>
        </w:rPr>
        <w:t>people</w:t>
      </w:r>
      <w:r w:rsidR="00D644D0">
        <w:rPr>
          <w:rFonts w:eastAsia="Times New Roman" w:cstheme="minorHAnsi"/>
          <w:color w:val="000000"/>
          <w:sz w:val="24"/>
          <w:szCs w:val="24"/>
          <w:lang w:val="en" w:eastAsia="en-CA"/>
        </w:rPr>
        <w:t>.</w:t>
      </w:r>
    </w:p>
    <w:p w14:paraId="45521D98" w14:textId="4FB70E96" w:rsidR="00CF1795" w:rsidRDefault="002E0875" w:rsidP="007C2BEC">
      <w:pPr>
        <w:numPr>
          <w:ilvl w:val="1"/>
          <w:numId w:val="35"/>
        </w:numPr>
        <w:spacing w:before="100" w:beforeAutospacing="1" w:after="100" w:afterAutospacing="1"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In accordance with the Code of Conduct procedures</w:t>
      </w:r>
      <w:r w:rsidR="00CF1795">
        <w:rPr>
          <w:rFonts w:eastAsia="Times New Roman" w:cstheme="minorHAnsi"/>
          <w:color w:val="000000"/>
          <w:sz w:val="24"/>
          <w:szCs w:val="24"/>
          <w:lang w:val="en" w:eastAsia="en-CA"/>
        </w:rPr>
        <w:t xml:space="preserve"> for investigation</w:t>
      </w:r>
      <w:r w:rsidR="00B932F8">
        <w:rPr>
          <w:rFonts w:eastAsia="Times New Roman" w:cstheme="minorHAnsi"/>
          <w:color w:val="000000"/>
          <w:sz w:val="24"/>
          <w:szCs w:val="24"/>
          <w:lang w:val="en" w:eastAsia="en-CA"/>
        </w:rPr>
        <w:t xml:space="preserve"> as outlined above</w:t>
      </w:r>
      <w:r w:rsidR="00CF1795">
        <w:rPr>
          <w:rFonts w:eastAsia="Times New Roman" w:cstheme="minorHAnsi"/>
          <w:color w:val="000000"/>
          <w:sz w:val="24"/>
          <w:szCs w:val="24"/>
          <w:lang w:val="en" w:eastAsia="en-CA"/>
        </w:rPr>
        <w:t>,</w:t>
      </w:r>
      <w:r>
        <w:rPr>
          <w:rFonts w:eastAsia="Times New Roman" w:cstheme="minorHAnsi"/>
          <w:color w:val="000000"/>
          <w:sz w:val="24"/>
          <w:szCs w:val="24"/>
          <w:lang w:val="en" w:eastAsia="en-CA"/>
        </w:rPr>
        <w:t xml:space="preserve"> should sufficient information be available</w:t>
      </w:r>
    </w:p>
    <w:p w14:paraId="16D78843" w14:textId="5C203C71" w:rsidR="00B932F8" w:rsidRDefault="00585811" w:rsidP="007C2BEC">
      <w:pPr>
        <w:numPr>
          <w:ilvl w:val="0"/>
          <w:numId w:val="35"/>
        </w:numPr>
        <w:spacing w:before="100" w:beforeAutospacing="1" w:after="100" w:afterAutospacing="1"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In the event that an allegation, or report, of inappropriate conduct by a</w:t>
      </w:r>
      <w:r w:rsidR="001A0DFA">
        <w:rPr>
          <w:rFonts w:eastAsia="Times New Roman" w:cstheme="minorHAnsi"/>
          <w:color w:val="000000"/>
          <w:sz w:val="24"/>
          <w:szCs w:val="24"/>
          <w:lang w:val="en" w:eastAsia="en-CA"/>
        </w:rPr>
        <w:t>n award</w:t>
      </w:r>
      <w:r>
        <w:rPr>
          <w:rFonts w:eastAsia="Times New Roman" w:cstheme="minorHAnsi"/>
          <w:color w:val="000000"/>
          <w:sz w:val="24"/>
          <w:szCs w:val="24"/>
          <w:lang w:val="en" w:eastAsia="en-CA"/>
        </w:rPr>
        <w:t xml:space="preserve"> nominee becomes known</w:t>
      </w:r>
      <w:r w:rsidR="001A0DFA">
        <w:rPr>
          <w:rFonts w:eastAsia="Times New Roman" w:cstheme="minorHAnsi"/>
          <w:color w:val="000000"/>
          <w:sz w:val="24"/>
          <w:szCs w:val="24"/>
          <w:lang w:val="en" w:eastAsia="en-CA"/>
        </w:rPr>
        <w:t>,</w:t>
      </w:r>
      <w:r>
        <w:rPr>
          <w:rFonts w:eastAsia="Times New Roman" w:cstheme="minorHAnsi"/>
          <w:color w:val="000000"/>
          <w:sz w:val="24"/>
          <w:szCs w:val="24"/>
          <w:lang w:val="en" w:eastAsia="en-CA"/>
        </w:rPr>
        <w:t xml:space="preserve"> </w:t>
      </w:r>
      <w:r w:rsidR="001A0DFA">
        <w:rPr>
          <w:rFonts w:eastAsia="Times New Roman" w:cstheme="minorHAnsi"/>
          <w:color w:val="000000"/>
          <w:sz w:val="24"/>
          <w:szCs w:val="24"/>
          <w:lang w:val="en" w:eastAsia="en-CA"/>
        </w:rPr>
        <w:t xml:space="preserve">or is known, </w:t>
      </w:r>
      <w:r>
        <w:rPr>
          <w:rFonts w:eastAsia="Times New Roman" w:cstheme="minorHAnsi"/>
          <w:color w:val="000000"/>
          <w:sz w:val="24"/>
          <w:szCs w:val="24"/>
          <w:lang w:val="en" w:eastAsia="en-CA"/>
        </w:rPr>
        <w:t xml:space="preserve">by MetSoc </w:t>
      </w:r>
      <w:proofErr w:type="spellStart"/>
      <w:r>
        <w:rPr>
          <w:rFonts w:eastAsia="Times New Roman" w:cstheme="minorHAnsi"/>
          <w:color w:val="000000"/>
          <w:sz w:val="24"/>
          <w:szCs w:val="24"/>
          <w:lang w:val="en" w:eastAsia="en-CA"/>
        </w:rPr>
        <w:t>BoD</w:t>
      </w:r>
      <w:proofErr w:type="spellEnd"/>
      <w:r>
        <w:rPr>
          <w:rFonts w:eastAsia="Times New Roman" w:cstheme="minorHAnsi"/>
          <w:color w:val="000000"/>
          <w:sz w:val="24"/>
          <w:szCs w:val="24"/>
          <w:lang w:val="en" w:eastAsia="en-CA"/>
        </w:rPr>
        <w:t xml:space="preserve"> member</w:t>
      </w:r>
      <w:r w:rsidR="001A0DFA">
        <w:rPr>
          <w:rFonts w:eastAsia="Times New Roman" w:cstheme="minorHAnsi"/>
          <w:color w:val="000000"/>
          <w:sz w:val="24"/>
          <w:szCs w:val="24"/>
          <w:lang w:val="en" w:eastAsia="en-CA"/>
        </w:rPr>
        <w:t>(</w:t>
      </w:r>
      <w:r>
        <w:rPr>
          <w:rFonts w:eastAsia="Times New Roman" w:cstheme="minorHAnsi"/>
          <w:color w:val="000000"/>
          <w:sz w:val="24"/>
          <w:szCs w:val="24"/>
          <w:lang w:val="en" w:eastAsia="en-CA"/>
        </w:rPr>
        <w:t>s</w:t>
      </w:r>
      <w:r w:rsidR="001A0DFA">
        <w:rPr>
          <w:rFonts w:eastAsia="Times New Roman" w:cstheme="minorHAnsi"/>
          <w:color w:val="000000"/>
          <w:sz w:val="24"/>
          <w:szCs w:val="24"/>
          <w:lang w:val="en" w:eastAsia="en-CA"/>
        </w:rPr>
        <w:t>)</w:t>
      </w:r>
      <w:r>
        <w:rPr>
          <w:rFonts w:eastAsia="Times New Roman" w:cstheme="minorHAnsi"/>
          <w:color w:val="000000"/>
          <w:sz w:val="24"/>
          <w:szCs w:val="24"/>
          <w:lang w:val="en" w:eastAsia="en-CA"/>
        </w:rPr>
        <w:t xml:space="preserve"> or attendee</w:t>
      </w:r>
      <w:r w:rsidR="001A0DFA">
        <w:rPr>
          <w:rFonts w:eastAsia="Times New Roman" w:cstheme="minorHAnsi"/>
          <w:color w:val="000000"/>
          <w:sz w:val="24"/>
          <w:szCs w:val="24"/>
          <w:lang w:val="en" w:eastAsia="en-CA"/>
        </w:rPr>
        <w:t>(</w:t>
      </w:r>
      <w:r>
        <w:rPr>
          <w:rFonts w:eastAsia="Times New Roman" w:cstheme="minorHAnsi"/>
          <w:color w:val="000000"/>
          <w:sz w:val="24"/>
          <w:szCs w:val="24"/>
          <w:lang w:val="en" w:eastAsia="en-CA"/>
        </w:rPr>
        <w:t>s</w:t>
      </w:r>
      <w:r w:rsidR="001A0DFA">
        <w:rPr>
          <w:rFonts w:eastAsia="Times New Roman" w:cstheme="minorHAnsi"/>
          <w:color w:val="000000"/>
          <w:sz w:val="24"/>
          <w:szCs w:val="24"/>
          <w:lang w:val="en" w:eastAsia="en-CA"/>
        </w:rPr>
        <w:t>)</w:t>
      </w:r>
      <w:r>
        <w:rPr>
          <w:rFonts w:eastAsia="Times New Roman" w:cstheme="minorHAnsi"/>
          <w:color w:val="000000"/>
          <w:sz w:val="24"/>
          <w:szCs w:val="24"/>
          <w:lang w:val="en" w:eastAsia="en-CA"/>
        </w:rPr>
        <w:t xml:space="preserve"> </w:t>
      </w:r>
      <w:r w:rsidR="001A0DFA">
        <w:rPr>
          <w:rFonts w:eastAsia="Times New Roman" w:cstheme="minorHAnsi"/>
          <w:color w:val="000000"/>
          <w:sz w:val="24"/>
          <w:szCs w:val="24"/>
          <w:lang w:val="en" w:eastAsia="en-CA"/>
        </w:rPr>
        <w:t xml:space="preserve">before the Spring </w:t>
      </w:r>
      <w:proofErr w:type="spellStart"/>
      <w:r w:rsidR="001A0DFA">
        <w:rPr>
          <w:rFonts w:eastAsia="Times New Roman" w:cstheme="minorHAnsi"/>
          <w:color w:val="000000"/>
          <w:sz w:val="24"/>
          <w:szCs w:val="24"/>
          <w:lang w:val="en" w:eastAsia="en-CA"/>
        </w:rPr>
        <w:t>BoD</w:t>
      </w:r>
      <w:proofErr w:type="spellEnd"/>
      <w:r w:rsidR="001A0DFA">
        <w:rPr>
          <w:rFonts w:eastAsia="Times New Roman" w:cstheme="minorHAnsi"/>
          <w:color w:val="000000"/>
          <w:sz w:val="24"/>
          <w:szCs w:val="24"/>
          <w:lang w:val="en" w:eastAsia="en-CA"/>
        </w:rPr>
        <w:t xml:space="preserve"> meeting</w:t>
      </w:r>
      <w:r w:rsidRPr="004F0EA4">
        <w:rPr>
          <w:rFonts w:eastAsia="Times New Roman" w:cstheme="minorHAnsi"/>
          <w:color w:val="000000"/>
          <w:sz w:val="24"/>
          <w:szCs w:val="24"/>
          <w:lang w:val="en" w:eastAsia="en-CA"/>
        </w:rPr>
        <w:t xml:space="preserve">, </w:t>
      </w:r>
      <w:r w:rsidR="001A0DFA">
        <w:rPr>
          <w:rFonts w:eastAsia="Times New Roman" w:cstheme="minorHAnsi"/>
          <w:color w:val="000000"/>
          <w:sz w:val="24"/>
          <w:szCs w:val="24"/>
          <w:lang w:val="en" w:eastAsia="en-CA"/>
        </w:rPr>
        <w:t xml:space="preserve">where award nominations are considered, the </w:t>
      </w:r>
      <w:proofErr w:type="spellStart"/>
      <w:r w:rsidR="001A0DFA">
        <w:rPr>
          <w:rFonts w:eastAsia="Times New Roman" w:cstheme="minorHAnsi"/>
          <w:color w:val="000000"/>
          <w:sz w:val="24"/>
          <w:szCs w:val="24"/>
          <w:lang w:val="en" w:eastAsia="en-CA"/>
        </w:rPr>
        <w:t>BoD</w:t>
      </w:r>
      <w:proofErr w:type="spellEnd"/>
      <w:r w:rsidR="001A0DFA">
        <w:rPr>
          <w:rFonts w:eastAsia="Times New Roman" w:cstheme="minorHAnsi"/>
          <w:color w:val="000000"/>
          <w:sz w:val="24"/>
          <w:szCs w:val="24"/>
          <w:lang w:val="en" w:eastAsia="en-CA"/>
        </w:rPr>
        <w:t xml:space="preserve"> member(s) should immediately and confidentially discuss the issue with the MetSoc Manager.</w:t>
      </w:r>
    </w:p>
    <w:p w14:paraId="29795970" w14:textId="64BBE1EF" w:rsidR="00585811" w:rsidRPr="00585811" w:rsidRDefault="001A0DFA" w:rsidP="00B932F8">
      <w:pPr>
        <w:numPr>
          <w:ilvl w:val="1"/>
          <w:numId w:val="35"/>
        </w:numPr>
        <w:spacing w:before="100" w:beforeAutospacing="1" w:after="100" w:afterAutospacing="1"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 xml:space="preserve">If the situation warrants it, the MetSoc manager will arrange to defer a vote on the award nominations until such time as the Awards Committee can discuss the issue. </w:t>
      </w:r>
    </w:p>
    <w:p w14:paraId="1330F0A1" w14:textId="4B2498B3" w:rsidR="00B932F8" w:rsidRDefault="00B932F8" w:rsidP="00B932F8">
      <w:pPr>
        <w:numPr>
          <w:ilvl w:val="1"/>
          <w:numId w:val="35"/>
        </w:numPr>
        <w:spacing w:before="100" w:beforeAutospacing="1" w:after="100" w:afterAutospacing="1"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 xml:space="preserve">If the </w:t>
      </w:r>
      <w:r w:rsidR="00DB44CD">
        <w:rPr>
          <w:rFonts w:eastAsia="Times New Roman" w:cstheme="minorHAnsi"/>
          <w:color w:val="000000"/>
          <w:sz w:val="24"/>
          <w:szCs w:val="24"/>
          <w:lang w:val="en" w:eastAsia="en-CA"/>
        </w:rPr>
        <w:t xml:space="preserve">allegation is not </w:t>
      </w:r>
      <w:r>
        <w:rPr>
          <w:rFonts w:eastAsia="Times New Roman" w:cstheme="minorHAnsi"/>
          <w:color w:val="000000"/>
          <w:sz w:val="24"/>
          <w:szCs w:val="24"/>
          <w:lang w:val="en" w:eastAsia="en-CA"/>
        </w:rPr>
        <w:t xml:space="preserve">raised </w:t>
      </w:r>
      <w:r w:rsidR="00DB44CD">
        <w:rPr>
          <w:rFonts w:eastAsia="Times New Roman" w:cstheme="minorHAnsi"/>
          <w:color w:val="000000"/>
          <w:sz w:val="24"/>
          <w:szCs w:val="24"/>
          <w:lang w:val="en" w:eastAsia="en-CA"/>
        </w:rPr>
        <w:t xml:space="preserve">until </w:t>
      </w:r>
      <w:r>
        <w:rPr>
          <w:rFonts w:eastAsia="Times New Roman" w:cstheme="minorHAnsi"/>
          <w:color w:val="000000"/>
          <w:sz w:val="24"/>
          <w:szCs w:val="24"/>
          <w:lang w:val="en" w:eastAsia="en-CA"/>
        </w:rPr>
        <w:t xml:space="preserve">the Spring </w:t>
      </w:r>
      <w:proofErr w:type="spellStart"/>
      <w:r>
        <w:rPr>
          <w:rFonts w:eastAsia="Times New Roman" w:cstheme="minorHAnsi"/>
          <w:color w:val="000000"/>
          <w:sz w:val="24"/>
          <w:szCs w:val="24"/>
          <w:lang w:val="en" w:eastAsia="en-CA"/>
        </w:rPr>
        <w:t>BoD</w:t>
      </w:r>
      <w:proofErr w:type="spellEnd"/>
      <w:r>
        <w:rPr>
          <w:rFonts w:eastAsia="Times New Roman" w:cstheme="minorHAnsi"/>
          <w:color w:val="000000"/>
          <w:sz w:val="24"/>
          <w:szCs w:val="24"/>
          <w:lang w:val="en" w:eastAsia="en-CA"/>
        </w:rPr>
        <w:t xml:space="preserve"> </w:t>
      </w:r>
      <w:proofErr w:type="gramStart"/>
      <w:r>
        <w:rPr>
          <w:rFonts w:eastAsia="Times New Roman" w:cstheme="minorHAnsi"/>
          <w:color w:val="000000"/>
          <w:sz w:val="24"/>
          <w:szCs w:val="24"/>
          <w:lang w:val="en" w:eastAsia="en-CA"/>
        </w:rPr>
        <w:t>meeting</w:t>
      </w:r>
      <w:proofErr w:type="gramEnd"/>
      <w:r>
        <w:rPr>
          <w:rFonts w:eastAsia="Times New Roman" w:cstheme="minorHAnsi"/>
          <w:color w:val="000000"/>
          <w:sz w:val="24"/>
          <w:szCs w:val="24"/>
          <w:lang w:val="en" w:eastAsia="en-CA"/>
        </w:rPr>
        <w:t xml:space="preserve"> then there must be no further discussion until appropriate steps have been taken to investigate and the matter referred back to the Awards Committee for review.</w:t>
      </w:r>
    </w:p>
    <w:p w14:paraId="48997D4D" w14:textId="5602DBE0" w:rsidR="00CF1795" w:rsidRDefault="00D644D0" w:rsidP="007C2BEC">
      <w:pPr>
        <w:numPr>
          <w:ilvl w:val="0"/>
          <w:numId w:val="35"/>
        </w:numPr>
        <w:spacing w:before="100" w:beforeAutospacing="1" w:after="100" w:afterAutospacing="1" w:line="240" w:lineRule="auto"/>
        <w:rPr>
          <w:rFonts w:eastAsia="Times New Roman" w:cstheme="minorHAnsi"/>
          <w:color w:val="000000"/>
          <w:sz w:val="24"/>
          <w:szCs w:val="24"/>
          <w:lang w:val="en" w:eastAsia="en-CA"/>
        </w:rPr>
      </w:pPr>
      <w:r>
        <w:rPr>
          <w:rFonts w:eastAsia="Times New Roman" w:cstheme="minorHAnsi"/>
          <w:color w:val="000000"/>
          <w:sz w:val="24"/>
          <w:szCs w:val="24"/>
          <w:lang w:val="en" w:eastAsia="en-CA"/>
        </w:rPr>
        <w:t xml:space="preserve">Reasonable, informed decisions on a </w:t>
      </w:r>
      <w:r w:rsidR="00C373B0">
        <w:rPr>
          <w:rFonts w:eastAsia="Times New Roman" w:cstheme="minorHAnsi"/>
          <w:color w:val="000000"/>
          <w:sz w:val="24"/>
          <w:szCs w:val="24"/>
          <w:lang w:val="en" w:eastAsia="en-CA"/>
        </w:rPr>
        <w:t>n</w:t>
      </w:r>
      <w:r>
        <w:rPr>
          <w:rFonts w:eastAsia="Times New Roman" w:cstheme="minorHAnsi"/>
          <w:color w:val="000000"/>
          <w:sz w:val="24"/>
          <w:szCs w:val="24"/>
          <w:lang w:val="en" w:eastAsia="en-CA"/>
        </w:rPr>
        <w:t xml:space="preserve">ominee’s suitability can be made based on an assessment of the risk to </w:t>
      </w:r>
      <w:proofErr w:type="spellStart"/>
      <w:r>
        <w:rPr>
          <w:rFonts w:eastAsia="Times New Roman" w:cstheme="minorHAnsi"/>
          <w:color w:val="000000"/>
          <w:sz w:val="24"/>
          <w:szCs w:val="24"/>
          <w:lang w:val="en" w:eastAsia="en-CA"/>
        </w:rPr>
        <w:t>MetSoc’s</w:t>
      </w:r>
      <w:proofErr w:type="spellEnd"/>
      <w:r>
        <w:rPr>
          <w:rFonts w:eastAsia="Times New Roman" w:cstheme="minorHAnsi"/>
          <w:color w:val="000000"/>
          <w:sz w:val="24"/>
          <w:szCs w:val="24"/>
          <w:lang w:val="en" w:eastAsia="en-CA"/>
        </w:rPr>
        <w:t xml:space="preserve"> reputation and </w:t>
      </w:r>
      <w:proofErr w:type="spellStart"/>
      <w:r>
        <w:rPr>
          <w:rFonts w:eastAsia="Times New Roman" w:cstheme="minorHAnsi"/>
          <w:color w:val="000000"/>
          <w:sz w:val="24"/>
          <w:szCs w:val="24"/>
          <w:lang w:val="en" w:eastAsia="en-CA"/>
        </w:rPr>
        <w:t>MetSoc’s</w:t>
      </w:r>
      <w:proofErr w:type="spellEnd"/>
      <w:r>
        <w:rPr>
          <w:rFonts w:eastAsia="Times New Roman" w:cstheme="minorHAnsi"/>
          <w:color w:val="000000"/>
          <w:sz w:val="24"/>
          <w:szCs w:val="24"/>
          <w:lang w:val="en" w:eastAsia="en-CA"/>
        </w:rPr>
        <w:t xml:space="preserve"> stakeholders.</w:t>
      </w:r>
      <w:r w:rsidR="005C4761">
        <w:rPr>
          <w:rFonts w:eastAsia="Times New Roman" w:cstheme="minorHAnsi"/>
          <w:color w:val="000000"/>
          <w:sz w:val="24"/>
          <w:szCs w:val="24"/>
          <w:lang w:val="en" w:eastAsia="en-CA"/>
        </w:rPr>
        <w:t xml:space="preserve"> </w:t>
      </w:r>
      <w:r>
        <w:rPr>
          <w:rFonts w:eastAsia="Times New Roman" w:cstheme="minorHAnsi"/>
          <w:color w:val="000000"/>
          <w:sz w:val="24"/>
          <w:szCs w:val="24"/>
          <w:lang w:val="en" w:eastAsia="en-CA"/>
        </w:rPr>
        <w:t>However, such decisions should be handled confidentially and should be ethical and free o</w:t>
      </w:r>
      <w:r w:rsidR="001A0DFA">
        <w:rPr>
          <w:rFonts w:eastAsia="Times New Roman" w:cstheme="minorHAnsi"/>
          <w:color w:val="000000"/>
          <w:sz w:val="24"/>
          <w:szCs w:val="24"/>
          <w:lang w:val="en" w:eastAsia="en-CA"/>
        </w:rPr>
        <w:t>f</w:t>
      </w:r>
      <w:r>
        <w:rPr>
          <w:rFonts w:eastAsia="Times New Roman" w:cstheme="minorHAnsi"/>
          <w:color w:val="000000"/>
          <w:sz w:val="24"/>
          <w:szCs w:val="24"/>
          <w:lang w:val="en" w:eastAsia="en-CA"/>
        </w:rPr>
        <w:t xml:space="preserve"> personal animus.</w:t>
      </w:r>
    </w:p>
    <w:p w14:paraId="7D23D1B4" w14:textId="6230E59E" w:rsidR="00805F48" w:rsidRDefault="00805F48">
      <w:pPr>
        <w:rPr>
          <w:rFonts w:eastAsia="Times New Roman" w:cstheme="minorHAnsi"/>
          <w:color w:val="000000"/>
          <w:sz w:val="24"/>
          <w:szCs w:val="24"/>
          <w:lang w:val="en" w:eastAsia="en-CA"/>
        </w:rPr>
      </w:pPr>
      <w:r>
        <w:rPr>
          <w:rFonts w:eastAsia="Times New Roman" w:cstheme="minorHAnsi"/>
          <w:color w:val="000000"/>
          <w:sz w:val="24"/>
          <w:szCs w:val="24"/>
          <w:lang w:val="en" w:eastAsia="en-CA"/>
        </w:rPr>
        <w:br w:type="page"/>
      </w:r>
    </w:p>
    <w:p w14:paraId="07963F88" w14:textId="68FB577F" w:rsidR="00A053B4" w:rsidRDefault="00A053B4" w:rsidP="00A053B4">
      <w:pPr>
        <w:pStyle w:val="Heading1"/>
        <w:numPr>
          <w:ilvl w:val="0"/>
          <w:numId w:val="0"/>
        </w:numPr>
        <w:ind w:left="720"/>
        <w:jc w:val="center"/>
        <w:rPr>
          <w:lang w:val="en" w:eastAsia="en-CA"/>
        </w:rPr>
      </w:pPr>
      <w:r>
        <w:rPr>
          <w:lang w:val="en" w:eastAsia="en-CA"/>
        </w:rPr>
        <w:lastRenderedPageBreak/>
        <w:t>Appendix</w:t>
      </w:r>
    </w:p>
    <w:p w14:paraId="0D589DA6" w14:textId="77777777" w:rsidR="00193CA9" w:rsidRPr="00193CA9" w:rsidRDefault="00193CA9" w:rsidP="00193CA9"/>
    <w:p w14:paraId="2B7BC033" w14:textId="00A74BBD" w:rsidR="00E228FE" w:rsidRPr="00E02397" w:rsidRDefault="00E228FE" w:rsidP="0015771C">
      <w:pPr>
        <w:pStyle w:val="AH1"/>
      </w:pPr>
      <w:r w:rsidRPr="004F0EA4">
        <w:t xml:space="preserve">Canadian </w:t>
      </w:r>
      <w:r>
        <w:t>H</w:t>
      </w:r>
      <w:r w:rsidRPr="004F0EA4">
        <w:t xml:space="preserve">uman </w:t>
      </w:r>
      <w:r>
        <w:t>R</w:t>
      </w:r>
      <w:r w:rsidRPr="004F0EA4">
        <w:t xml:space="preserve">ights and </w:t>
      </w:r>
      <w:r>
        <w:t>F</w:t>
      </w:r>
      <w:r w:rsidRPr="004F0EA4">
        <w:t>reedoms legislation</w:t>
      </w:r>
      <w:r>
        <w:t xml:space="preserve"> </w:t>
      </w:r>
    </w:p>
    <w:p w14:paraId="2E0E8AEE" w14:textId="217F4B62" w:rsidR="00805F48" w:rsidRDefault="00E228FE" w:rsidP="00CE7039">
      <w:pPr>
        <w:pStyle w:val="Heading2"/>
      </w:pPr>
      <w:r>
        <w:t>Website reference</w:t>
      </w:r>
    </w:p>
    <w:p w14:paraId="008EDB65" w14:textId="23B29795" w:rsidR="00E228FE" w:rsidRDefault="00000000" w:rsidP="00F564BC">
      <w:pPr>
        <w:ind w:left="1440"/>
        <w:rPr>
          <w:rStyle w:val="Hyperlink"/>
        </w:rPr>
      </w:pPr>
      <w:hyperlink r:id="rId7" w:history="1">
        <w:r w:rsidR="00A053B4" w:rsidRPr="00AD7D66">
          <w:rPr>
            <w:rStyle w:val="Hyperlink"/>
          </w:rPr>
          <w:t>https://www.chrc-ccdp.gc.ca/en/resources/your-guide-understanding-the-canadian-human-rights-act-page1</w:t>
        </w:r>
      </w:hyperlink>
    </w:p>
    <w:p w14:paraId="03184B2D" w14:textId="77777777" w:rsidR="00964B58" w:rsidRPr="00E00207" w:rsidRDefault="00964B58" w:rsidP="00F564BC">
      <w:pPr>
        <w:ind w:left="1440"/>
      </w:pPr>
      <w:r w:rsidRPr="00E00207">
        <w:rPr>
          <w:lang w:val="en" w:eastAsia="en-CA"/>
        </w:rPr>
        <w:t xml:space="preserve">(cf. </w:t>
      </w:r>
      <w:r w:rsidRPr="00E00207">
        <w:t>Canadian Human Rights Act R.S.C., 1985, c. H-6,</w:t>
      </w:r>
    </w:p>
    <w:p w14:paraId="156DE874" w14:textId="255D3072" w:rsidR="00964B58" w:rsidRDefault="00964B58" w:rsidP="00F564BC">
      <w:pPr>
        <w:ind w:left="1440"/>
        <w:rPr>
          <w:rStyle w:val="Hyperlink"/>
        </w:rPr>
      </w:pPr>
      <w:r w:rsidRPr="00E00207">
        <w:t>https://laws-lois.justice.gc.ca/eng/acts/h-6/page-1.html)</w:t>
      </w:r>
      <w:r w:rsidRPr="00E00207">
        <w:rPr>
          <w:lang w:val="en" w:eastAsia="en-CA"/>
        </w:rPr>
        <w:t>.</w:t>
      </w:r>
    </w:p>
    <w:p w14:paraId="2CD3D9E7" w14:textId="4D53B577" w:rsidR="00A053B4" w:rsidRPr="00A65D8B" w:rsidRDefault="00A053B4" w:rsidP="00CE7039">
      <w:pPr>
        <w:pStyle w:val="Heading2"/>
      </w:pPr>
      <w:r w:rsidRPr="00A65D8B">
        <w:rPr>
          <w:rStyle w:val="Hyperlink"/>
          <w:color w:val="2E74B5" w:themeColor="accent1" w:themeShade="BF"/>
          <w:u w:val="none"/>
        </w:rPr>
        <w:t>Detail</w:t>
      </w:r>
    </w:p>
    <w:p w14:paraId="49521C38" w14:textId="77777777" w:rsidR="00E228FE" w:rsidRPr="00A053B4" w:rsidRDefault="00E228FE" w:rsidP="007B0FD5">
      <w:pPr>
        <w:pStyle w:val="Heading3"/>
        <w:numPr>
          <w:ilvl w:val="2"/>
          <w:numId w:val="5"/>
        </w:numPr>
      </w:pPr>
      <w:r w:rsidRPr="00A053B4">
        <w:t>Discrimination is an action or a decision that results in the unfair or negative treatment of person or group because of their race, age, religion, sex, etc. Some types of discrimination are illegal under federal and provincial human rights laws. If you are the victim of discrimination under the Act, you can file a complaint with the Canadian Human Rights Commission (the Commission).</w:t>
      </w:r>
    </w:p>
    <w:p w14:paraId="3960F80E" w14:textId="77777777" w:rsidR="00E228FE" w:rsidRPr="00C4573E" w:rsidRDefault="00E228FE" w:rsidP="007B0FD5">
      <w:pPr>
        <w:pStyle w:val="Heading3"/>
        <w:numPr>
          <w:ilvl w:val="2"/>
          <w:numId w:val="5"/>
        </w:numPr>
      </w:pPr>
      <w:r>
        <w:t xml:space="preserve">Section 3 of the </w:t>
      </w:r>
      <w:r w:rsidRPr="00C4573E">
        <w:t>Act makes it illegal for federally regulated employers and service providers to discriminate against people, or treat them unfairly, based on the following grounds:</w:t>
      </w:r>
    </w:p>
    <w:p w14:paraId="5818FB7D" w14:textId="77777777" w:rsidR="00E228FE" w:rsidRDefault="00E228FE" w:rsidP="00A053B4">
      <w:pPr>
        <w:pStyle w:val="ListBullet"/>
        <w:tabs>
          <w:tab w:val="clear" w:pos="360"/>
          <w:tab w:val="num" w:pos="2880"/>
        </w:tabs>
        <w:ind w:left="2880"/>
      </w:pPr>
      <w:r>
        <w:t>race</w:t>
      </w:r>
    </w:p>
    <w:p w14:paraId="5174D269" w14:textId="77777777" w:rsidR="00E228FE" w:rsidRDefault="00E228FE" w:rsidP="00A053B4">
      <w:pPr>
        <w:pStyle w:val="ListBullet"/>
        <w:tabs>
          <w:tab w:val="clear" w:pos="360"/>
          <w:tab w:val="num" w:pos="2880"/>
        </w:tabs>
        <w:ind w:left="2880"/>
      </w:pPr>
      <w:r>
        <w:t>national or ethnic origin</w:t>
      </w:r>
    </w:p>
    <w:p w14:paraId="09B8E47C" w14:textId="77777777" w:rsidR="00E228FE" w:rsidRDefault="00E228FE" w:rsidP="00A053B4">
      <w:pPr>
        <w:pStyle w:val="ListBullet"/>
        <w:tabs>
          <w:tab w:val="clear" w:pos="360"/>
          <w:tab w:val="num" w:pos="2880"/>
        </w:tabs>
        <w:ind w:left="2880"/>
      </w:pPr>
      <w:r>
        <w:t>colour</w:t>
      </w:r>
    </w:p>
    <w:p w14:paraId="15221076" w14:textId="77777777" w:rsidR="00E228FE" w:rsidRDefault="00E228FE" w:rsidP="00A053B4">
      <w:pPr>
        <w:pStyle w:val="ListBullet"/>
        <w:tabs>
          <w:tab w:val="clear" w:pos="360"/>
          <w:tab w:val="num" w:pos="2880"/>
        </w:tabs>
        <w:ind w:left="2880"/>
      </w:pPr>
      <w:r>
        <w:t>religion</w:t>
      </w:r>
    </w:p>
    <w:p w14:paraId="56DE472C" w14:textId="77777777" w:rsidR="00E228FE" w:rsidRDefault="00E228FE" w:rsidP="00A053B4">
      <w:pPr>
        <w:pStyle w:val="ListBullet"/>
        <w:tabs>
          <w:tab w:val="clear" w:pos="360"/>
          <w:tab w:val="num" w:pos="2880"/>
        </w:tabs>
        <w:ind w:left="2880"/>
      </w:pPr>
      <w:r>
        <w:t>age</w:t>
      </w:r>
    </w:p>
    <w:p w14:paraId="285D47B1" w14:textId="77777777" w:rsidR="00E228FE" w:rsidRDefault="00E228FE" w:rsidP="00A053B4">
      <w:pPr>
        <w:pStyle w:val="ListBullet"/>
        <w:tabs>
          <w:tab w:val="clear" w:pos="360"/>
          <w:tab w:val="num" w:pos="2880"/>
        </w:tabs>
        <w:ind w:left="2880"/>
      </w:pPr>
      <w:r>
        <w:t>sex</w:t>
      </w:r>
    </w:p>
    <w:p w14:paraId="1D940993" w14:textId="77777777" w:rsidR="00E228FE" w:rsidRDefault="00E228FE" w:rsidP="00A053B4">
      <w:pPr>
        <w:pStyle w:val="ListBullet"/>
        <w:tabs>
          <w:tab w:val="clear" w:pos="360"/>
          <w:tab w:val="num" w:pos="2880"/>
        </w:tabs>
        <w:ind w:left="2880"/>
      </w:pPr>
      <w:r>
        <w:t>sexual orientation</w:t>
      </w:r>
    </w:p>
    <w:p w14:paraId="53400FB0" w14:textId="77777777" w:rsidR="00E228FE" w:rsidRDefault="00E228FE" w:rsidP="00A053B4">
      <w:pPr>
        <w:pStyle w:val="ListBullet"/>
        <w:tabs>
          <w:tab w:val="clear" w:pos="360"/>
          <w:tab w:val="num" w:pos="2880"/>
        </w:tabs>
        <w:ind w:left="2880"/>
      </w:pPr>
      <w:r>
        <w:t>marital status</w:t>
      </w:r>
    </w:p>
    <w:p w14:paraId="5BA6B11F" w14:textId="77777777" w:rsidR="00E228FE" w:rsidRDefault="00E228FE" w:rsidP="00A053B4">
      <w:pPr>
        <w:pStyle w:val="ListBullet"/>
        <w:tabs>
          <w:tab w:val="clear" w:pos="360"/>
          <w:tab w:val="num" w:pos="2880"/>
        </w:tabs>
        <w:ind w:left="2880"/>
      </w:pPr>
      <w:r>
        <w:t>family status</w:t>
      </w:r>
    </w:p>
    <w:p w14:paraId="24E5D877" w14:textId="77777777" w:rsidR="00E228FE" w:rsidRDefault="00E228FE" w:rsidP="00A053B4">
      <w:pPr>
        <w:pStyle w:val="ListBullet"/>
        <w:tabs>
          <w:tab w:val="clear" w:pos="360"/>
          <w:tab w:val="num" w:pos="2880"/>
        </w:tabs>
        <w:ind w:left="2880"/>
      </w:pPr>
      <w:r>
        <w:t>disability</w:t>
      </w:r>
    </w:p>
    <w:p w14:paraId="20AE1DC8" w14:textId="77777777" w:rsidR="00E228FE" w:rsidRDefault="00E228FE" w:rsidP="00A053B4">
      <w:pPr>
        <w:pStyle w:val="ListBullet"/>
        <w:tabs>
          <w:tab w:val="clear" w:pos="360"/>
          <w:tab w:val="num" w:pos="2880"/>
        </w:tabs>
        <w:ind w:left="2880"/>
      </w:pPr>
      <w:r>
        <w:t>a conviction for which you have been granted a pardon.</w:t>
      </w:r>
    </w:p>
    <w:p w14:paraId="30E3D6CB" w14:textId="1A2DCEDC" w:rsidR="0054708F" w:rsidRDefault="0054708F">
      <w:pPr>
        <w:rPr>
          <w:rFonts w:eastAsia="Times New Roman" w:cs="Times New Roman"/>
          <w:bCs/>
          <w:iCs/>
          <w:color w:val="2E74B5" w:themeColor="accent1" w:themeShade="BF"/>
          <w:sz w:val="24"/>
          <w:szCs w:val="33"/>
          <w:lang w:val="en" w:eastAsia="en-CA"/>
        </w:rPr>
      </w:pPr>
      <w:r>
        <w:br w:type="page"/>
      </w:r>
    </w:p>
    <w:p w14:paraId="6A658478" w14:textId="3C5BE948" w:rsidR="00E228FE" w:rsidRDefault="00E228FE" w:rsidP="00CE7039">
      <w:pPr>
        <w:pStyle w:val="Heading2"/>
        <w:numPr>
          <w:ilvl w:val="0"/>
          <w:numId w:val="0"/>
        </w:numPr>
      </w:pPr>
    </w:p>
    <w:p w14:paraId="4C3F95AE" w14:textId="7DDFCBFA" w:rsidR="0054294E" w:rsidRDefault="00A9120A" w:rsidP="0015771C">
      <w:pPr>
        <w:pStyle w:val="AH1"/>
      </w:pPr>
      <w:r>
        <w:t>CIM Workplace Harassment Policy</w:t>
      </w:r>
    </w:p>
    <w:p w14:paraId="0DA1216C" w14:textId="77777777" w:rsidR="0015771C" w:rsidRPr="0054294E" w:rsidRDefault="0015771C" w:rsidP="0015771C"/>
    <w:p w14:paraId="44C3362E" w14:textId="77777777" w:rsidR="00A9120A" w:rsidRDefault="00A9120A" w:rsidP="00A9120A">
      <w:pPr>
        <w:pStyle w:val="BodyText"/>
        <w:ind w:left="4245"/>
        <w:rPr>
          <w:rFonts w:ascii="Times New Roman"/>
          <w:sz w:val="20"/>
        </w:rPr>
      </w:pPr>
      <w:r>
        <w:rPr>
          <w:rFonts w:ascii="Times New Roman"/>
          <w:noProof/>
          <w:sz w:val="20"/>
          <w:lang w:val="en-CA" w:eastAsia="en-CA"/>
        </w:rPr>
        <w:drawing>
          <wp:inline distT="0" distB="0" distL="0" distR="0" wp14:anchorId="7D8B507A" wp14:editId="649B542D">
            <wp:extent cx="697604" cy="971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7604" cy="971550"/>
                    </a:xfrm>
                    <a:prstGeom prst="rect">
                      <a:avLst/>
                    </a:prstGeom>
                  </pic:spPr>
                </pic:pic>
              </a:graphicData>
            </a:graphic>
          </wp:inline>
        </w:drawing>
      </w:r>
    </w:p>
    <w:p w14:paraId="1002580F" w14:textId="77777777" w:rsidR="00A9120A" w:rsidRDefault="00A9120A" w:rsidP="00A9120A">
      <w:pPr>
        <w:pStyle w:val="BodyText"/>
        <w:rPr>
          <w:rFonts w:ascii="Times New Roman"/>
          <w:sz w:val="20"/>
        </w:rPr>
      </w:pPr>
    </w:p>
    <w:p w14:paraId="44F8E6A7" w14:textId="5C31BEA6" w:rsidR="00A9120A" w:rsidRDefault="00A9120A" w:rsidP="00A9120A">
      <w:pPr>
        <w:pStyle w:val="BodyText"/>
        <w:spacing w:before="8"/>
        <w:rPr>
          <w:rFonts w:ascii="Times New Roman"/>
          <w:sz w:val="27"/>
        </w:rPr>
      </w:pPr>
      <w:r>
        <w:rPr>
          <w:noProof/>
          <w:lang w:val="en-CA" w:eastAsia="en-CA"/>
        </w:rPr>
        <mc:AlternateContent>
          <mc:Choice Requires="wps">
            <w:drawing>
              <wp:anchor distT="0" distB="0" distL="0" distR="0" simplePos="0" relativeHeight="251659264" behindDoc="1" locked="0" layoutInCell="1" allowOverlap="1" wp14:anchorId="6430BBFB" wp14:editId="20CFBA7B">
                <wp:simplePos x="0" y="0"/>
                <wp:positionH relativeFrom="page">
                  <wp:posOffset>895350</wp:posOffset>
                </wp:positionH>
                <wp:positionV relativeFrom="paragraph">
                  <wp:posOffset>217805</wp:posOffset>
                </wp:positionV>
                <wp:extent cx="5981700" cy="889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74038" id="Rectangle 6" o:spid="_x0000_s1026" style="position:absolute;margin-left:70.5pt;margin-top:17.15pt;width:471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" fillcolor="#5b9bd4" stroked="f">
                <w10:wrap type="topAndBottom" anchorx="page"/>
              </v:rect>
            </w:pict>
          </mc:Fallback>
        </mc:AlternateContent>
      </w:r>
    </w:p>
    <w:p w14:paraId="1BB57F25" w14:textId="77777777" w:rsidR="00A9120A" w:rsidRDefault="00A9120A" w:rsidP="00A9120A">
      <w:pPr>
        <w:pStyle w:val="BodyText"/>
        <w:spacing w:before="4"/>
        <w:rPr>
          <w:rFonts w:ascii="Times New Roman"/>
          <w:sz w:val="14"/>
        </w:rPr>
      </w:pPr>
    </w:p>
    <w:p w14:paraId="1CDB6631" w14:textId="77777777" w:rsidR="00A9120A" w:rsidRDefault="00A9120A" w:rsidP="00A9120A">
      <w:pPr>
        <w:pStyle w:val="Title"/>
        <w:ind w:left="268"/>
      </w:pPr>
      <w:r>
        <w:rPr>
          <w:color w:val="2D74B5"/>
        </w:rPr>
        <w:t>Workplace</w:t>
      </w:r>
      <w:r>
        <w:rPr>
          <w:color w:val="2D74B5"/>
          <w:spacing w:val="-6"/>
        </w:rPr>
        <w:t xml:space="preserve"> </w:t>
      </w:r>
      <w:r>
        <w:rPr>
          <w:color w:val="2D74B5"/>
        </w:rPr>
        <w:t>Discrimination</w:t>
      </w:r>
      <w:r>
        <w:rPr>
          <w:color w:val="2D74B5"/>
          <w:spacing w:val="-5"/>
        </w:rPr>
        <w:t xml:space="preserve"> </w:t>
      </w:r>
      <w:r>
        <w:rPr>
          <w:color w:val="2D74B5"/>
        </w:rPr>
        <w:t>and</w:t>
      </w:r>
    </w:p>
    <w:p w14:paraId="27EC1EAC" w14:textId="77777777" w:rsidR="00A9120A" w:rsidRDefault="00A9120A" w:rsidP="00A9120A">
      <w:pPr>
        <w:pStyle w:val="Title"/>
        <w:spacing w:line="879" w:lineRule="exact"/>
      </w:pPr>
      <w:r>
        <w:rPr>
          <w:color w:val="2D74B5"/>
        </w:rPr>
        <w:t>Harassment</w:t>
      </w:r>
      <w:r>
        <w:rPr>
          <w:color w:val="2D74B5"/>
          <w:spacing w:val="-6"/>
        </w:rPr>
        <w:t xml:space="preserve"> </w:t>
      </w:r>
      <w:r>
        <w:rPr>
          <w:color w:val="2D74B5"/>
        </w:rPr>
        <w:t>policy</w:t>
      </w:r>
    </w:p>
    <w:p w14:paraId="28618128" w14:textId="646B14E2" w:rsidR="00A9120A" w:rsidRDefault="00A9120A" w:rsidP="00A9120A">
      <w:pPr>
        <w:pStyle w:val="BodyText"/>
        <w:spacing w:before="10"/>
        <w:rPr>
          <w:b/>
          <w:sz w:val="7"/>
        </w:rPr>
      </w:pPr>
      <w:r>
        <w:rPr>
          <w:noProof/>
          <w:lang w:val="en-CA" w:eastAsia="en-CA"/>
        </w:rPr>
        <mc:AlternateContent>
          <mc:Choice Requires="wps">
            <w:drawing>
              <wp:anchor distT="0" distB="0" distL="0" distR="0" simplePos="0" relativeHeight="251660288" behindDoc="1" locked="0" layoutInCell="1" allowOverlap="1" wp14:anchorId="3CA888DD" wp14:editId="179FB18C">
                <wp:simplePos x="0" y="0"/>
                <wp:positionH relativeFrom="page">
                  <wp:posOffset>895350</wp:posOffset>
                </wp:positionH>
                <wp:positionV relativeFrom="paragraph">
                  <wp:posOffset>76200</wp:posOffset>
                </wp:positionV>
                <wp:extent cx="5981700" cy="8890"/>
                <wp:effectExtent l="0" t="0" r="0" b="444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95B7" id="Rectangle 5" o:spid="_x0000_s1026" style="position:absolute;margin-left:70.5pt;margin-top:6pt;width:471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" fillcolor="#5b9bd4" stroked="f">
                <w10:wrap type="topAndBottom" anchorx="page"/>
              </v:rect>
            </w:pict>
          </mc:Fallback>
        </mc:AlternateContent>
      </w:r>
    </w:p>
    <w:p w14:paraId="3FA498BF" w14:textId="77777777" w:rsidR="00A9120A" w:rsidRDefault="00A9120A" w:rsidP="00A9120A">
      <w:pPr>
        <w:pStyle w:val="BodyText"/>
        <w:rPr>
          <w:b/>
          <w:sz w:val="20"/>
        </w:rPr>
      </w:pPr>
    </w:p>
    <w:p w14:paraId="2884C096" w14:textId="77777777" w:rsidR="00A9120A" w:rsidRDefault="00A9120A" w:rsidP="00A9120A">
      <w:pPr>
        <w:pStyle w:val="BodyText"/>
        <w:spacing w:before="7"/>
        <w:rPr>
          <w:b/>
          <w:sz w:val="27"/>
        </w:rPr>
      </w:pPr>
    </w:p>
    <w:p w14:paraId="07DD153C" w14:textId="77777777" w:rsidR="00A9120A" w:rsidRDefault="00A9120A" w:rsidP="00A9120A">
      <w:pPr>
        <w:spacing w:before="28" w:line="276" w:lineRule="auto"/>
        <w:ind w:left="3602" w:right="3605" w:hanging="2"/>
        <w:jc w:val="center"/>
        <w:rPr>
          <w:b/>
          <w:sz w:val="36"/>
        </w:rPr>
      </w:pPr>
      <w:r>
        <w:rPr>
          <w:b/>
          <w:color w:val="2D74B5"/>
          <w:sz w:val="36"/>
        </w:rPr>
        <w:t>Effective Date:</w:t>
      </w:r>
      <w:r>
        <w:rPr>
          <w:b/>
          <w:color w:val="2D74B5"/>
          <w:spacing w:val="1"/>
          <w:sz w:val="36"/>
        </w:rPr>
        <w:t xml:space="preserve"> </w:t>
      </w:r>
      <w:r>
        <w:rPr>
          <w:b/>
          <w:color w:val="2D74B5"/>
          <w:sz w:val="36"/>
        </w:rPr>
        <w:t>November</w:t>
      </w:r>
      <w:r>
        <w:rPr>
          <w:b/>
          <w:color w:val="2D74B5"/>
          <w:spacing w:val="-6"/>
          <w:sz w:val="36"/>
        </w:rPr>
        <w:t xml:space="preserve"> </w:t>
      </w:r>
      <w:r>
        <w:rPr>
          <w:b/>
          <w:color w:val="2D74B5"/>
          <w:sz w:val="36"/>
        </w:rPr>
        <w:t>2020</w:t>
      </w:r>
    </w:p>
    <w:p w14:paraId="47845100" w14:textId="77777777" w:rsidR="00A9120A" w:rsidRDefault="00A9120A" w:rsidP="00A9120A">
      <w:pPr>
        <w:spacing w:line="276" w:lineRule="auto"/>
        <w:jc w:val="center"/>
        <w:rPr>
          <w:sz w:val="36"/>
        </w:rPr>
        <w:sectPr w:rsidR="00A9120A" w:rsidSect="00A9120A">
          <w:footerReference w:type="default" r:id="rId9"/>
          <w:pgSz w:w="12240" w:h="15840"/>
          <w:pgMar w:top="1460" w:right="1320" w:bottom="820" w:left="1320" w:header="0" w:footer="631" w:gutter="0"/>
          <w:pgNumType w:start="157"/>
          <w:cols w:space="720"/>
        </w:sectPr>
      </w:pPr>
    </w:p>
    <w:p w14:paraId="3A243B4D" w14:textId="77777777" w:rsidR="00A9120A" w:rsidRDefault="00A9120A" w:rsidP="00A9120A">
      <w:pPr>
        <w:pStyle w:val="BodyText"/>
        <w:rPr>
          <w:b/>
          <w:sz w:val="20"/>
        </w:rPr>
      </w:pPr>
    </w:p>
    <w:p w14:paraId="1B03CBB2" w14:textId="77777777" w:rsidR="00A9120A" w:rsidRDefault="00A9120A" w:rsidP="00A9120A">
      <w:pPr>
        <w:pStyle w:val="BodyText"/>
        <w:spacing w:before="4"/>
        <w:rPr>
          <w:b/>
          <w:sz w:val="17"/>
        </w:rPr>
      </w:pPr>
    </w:p>
    <w:p w14:paraId="7BAA3384" w14:textId="1C0827C8" w:rsidR="00A9120A" w:rsidRPr="0015771C" w:rsidRDefault="00A9120A" w:rsidP="00B06DA6">
      <w:pPr>
        <w:pStyle w:val="AH2"/>
      </w:pPr>
      <w:r w:rsidRPr="000F559D">
        <w:t>Purpose</w:t>
      </w:r>
      <w:r w:rsidRPr="0015771C">
        <w:t xml:space="preserve"> and Scope of the Policy:</w:t>
      </w:r>
    </w:p>
    <w:p w14:paraId="4B875693" w14:textId="77777777" w:rsidR="00A9120A" w:rsidRDefault="00A9120A" w:rsidP="00A9120A">
      <w:pPr>
        <w:pStyle w:val="BodyText"/>
        <w:spacing w:before="8"/>
        <w:rPr>
          <w:b/>
          <w:sz w:val="19"/>
        </w:rPr>
      </w:pPr>
    </w:p>
    <w:p w14:paraId="2211168D" w14:textId="77777777" w:rsidR="00A9120A" w:rsidRDefault="00A9120A" w:rsidP="00A9120A">
      <w:pPr>
        <w:pStyle w:val="BodyText"/>
        <w:spacing w:line="276" w:lineRule="auto"/>
        <w:ind w:left="120" w:right="248"/>
      </w:pPr>
      <w:r>
        <w:t>The Canadian Institute of Mining, Metallurgy and Petroleum (“CIM”) is committed to promoting a work</w:t>
      </w:r>
      <w:r>
        <w:rPr>
          <w:spacing w:val="-47"/>
        </w:rPr>
        <w:t xml:space="preserve"> </w:t>
      </w:r>
      <w:r>
        <w:t>environment that is free of discrimination and harassment, in which its employees are treated with</w:t>
      </w:r>
      <w:r>
        <w:rPr>
          <w:spacing w:val="1"/>
        </w:rPr>
        <w:t xml:space="preserve"> </w:t>
      </w:r>
      <w:r>
        <w:t>respect and dignity, and in which they are able to contribute fully while having equal access to</w:t>
      </w:r>
      <w:r>
        <w:rPr>
          <w:spacing w:val="1"/>
        </w:rPr>
        <w:t xml:space="preserve"> </w:t>
      </w:r>
      <w:r>
        <w:t>employment opportunities.</w:t>
      </w:r>
    </w:p>
    <w:p w14:paraId="049AEE33" w14:textId="77777777" w:rsidR="00A9120A" w:rsidRDefault="00A9120A" w:rsidP="00A9120A">
      <w:pPr>
        <w:pStyle w:val="BodyText"/>
        <w:spacing w:before="4"/>
        <w:rPr>
          <w:sz w:val="16"/>
        </w:rPr>
      </w:pPr>
    </w:p>
    <w:p w14:paraId="46B0DF3D" w14:textId="77777777" w:rsidR="00A9120A" w:rsidRDefault="00A9120A" w:rsidP="00A9120A">
      <w:pPr>
        <w:pStyle w:val="BodyText"/>
        <w:spacing w:line="276" w:lineRule="auto"/>
        <w:ind w:left="119"/>
      </w:pPr>
      <w:r>
        <w:t>To this end, CIM has adopted this Workplace Discrimination and Harassment Policy (the “</w:t>
      </w:r>
      <w:r>
        <w:rPr>
          <w:b/>
        </w:rPr>
        <w:t>Policy</w:t>
      </w:r>
      <w:r>
        <w:t>”). The</w:t>
      </w:r>
      <w:r>
        <w:rPr>
          <w:spacing w:val="1"/>
        </w:rPr>
        <w:t xml:space="preserve"> </w:t>
      </w:r>
      <w:r>
        <w:t>Policy</w:t>
      </w:r>
      <w:r>
        <w:rPr>
          <w:spacing w:val="-4"/>
        </w:rPr>
        <w:t xml:space="preserve"> </w:t>
      </w:r>
      <w:r>
        <w:t>aims</w:t>
      </w:r>
      <w:r>
        <w:rPr>
          <w:spacing w:val="-3"/>
        </w:rPr>
        <w:t xml:space="preserve"> </w:t>
      </w:r>
      <w:r>
        <w:t>to</w:t>
      </w:r>
      <w:r>
        <w:rPr>
          <w:spacing w:val="-3"/>
        </w:rPr>
        <w:t xml:space="preserve"> </w:t>
      </w:r>
      <w:r>
        <w:t>promote</w:t>
      </w:r>
      <w:r>
        <w:rPr>
          <w:spacing w:val="-3"/>
        </w:rPr>
        <w:t xml:space="preserve"> </w:t>
      </w:r>
      <w:r>
        <w:t>a</w:t>
      </w:r>
      <w:r>
        <w:rPr>
          <w:spacing w:val="-1"/>
        </w:rPr>
        <w:t xml:space="preserve"> </w:t>
      </w:r>
      <w:r>
        <w:t>workplace</w:t>
      </w:r>
      <w:r>
        <w:rPr>
          <w:spacing w:val="-4"/>
        </w:rPr>
        <w:t xml:space="preserve"> </w:t>
      </w:r>
      <w:r>
        <w:t>free</w:t>
      </w:r>
      <w:r>
        <w:rPr>
          <w:spacing w:val="-3"/>
        </w:rPr>
        <w:t xml:space="preserve"> </w:t>
      </w:r>
      <w:r>
        <w:t>of</w:t>
      </w:r>
      <w:r>
        <w:rPr>
          <w:spacing w:val="-3"/>
        </w:rPr>
        <w:t xml:space="preserve"> </w:t>
      </w:r>
      <w:r>
        <w:t>discrimination</w:t>
      </w:r>
      <w:r>
        <w:rPr>
          <w:spacing w:val="-4"/>
        </w:rPr>
        <w:t xml:space="preserve"> </w:t>
      </w:r>
      <w:r>
        <w:t>and</w:t>
      </w:r>
      <w:r>
        <w:rPr>
          <w:spacing w:val="-2"/>
        </w:rPr>
        <w:t xml:space="preserve"> </w:t>
      </w:r>
      <w:r>
        <w:t>harassment</w:t>
      </w:r>
      <w:r>
        <w:rPr>
          <w:spacing w:val="-3"/>
        </w:rPr>
        <w:t xml:space="preserve"> </w:t>
      </w:r>
      <w:r>
        <w:t>and</w:t>
      </w:r>
      <w:r>
        <w:rPr>
          <w:spacing w:val="-2"/>
        </w:rPr>
        <w:t xml:space="preserve"> </w:t>
      </w:r>
      <w:r>
        <w:t>to</w:t>
      </w:r>
      <w:r>
        <w:rPr>
          <w:spacing w:val="-2"/>
        </w:rPr>
        <w:t xml:space="preserve"> </w:t>
      </w:r>
      <w:r>
        <w:t>establish</w:t>
      </w:r>
      <w:r>
        <w:rPr>
          <w:spacing w:val="-3"/>
        </w:rPr>
        <w:t xml:space="preserve"> </w:t>
      </w:r>
      <w:r>
        <w:t>a</w:t>
      </w:r>
      <w:r>
        <w:rPr>
          <w:spacing w:val="-3"/>
        </w:rPr>
        <w:t xml:space="preserve"> </w:t>
      </w:r>
      <w:r>
        <w:t>complaint-</w:t>
      </w:r>
      <w:r>
        <w:rPr>
          <w:spacing w:val="-47"/>
        </w:rPr>
        <w:t xml:space="preserve"> </w:t>
      </w:r>
      <w:r>
        <w:t>handling</w:t>
      </w:r>
      <w:r>
        <w:rPr>
          <w:spacing w:val="-2"/>
        </w:rPr>
        <w:t xml:space="preserve"> </w:t>
      </w:r>
      <w:r>
        <w:t>process.</w:t>
      </w:r>
    </w:p>
    <w:p w14:paraId="0A70F04B" w14:textId="77777777" w:rsidR="00A9120A" w:rsidRDefault="00A9120A" w:rsidP="00A9120A">
      <w:pPr>
        <w:pStyle w:val="BodyText"/>
        <w:spacing w:before="5"/>
        <w:rPr>
          <w:sz w:val="16"/>
        </w:rPr>
      </w:pPr>
    </w:p>
    <w:p w14:paraId="29BF2B83" w14:textId="77777777" w:rsidR="00A9120A" w:rsidRDefault="00A9120A" w:rsidP="00B06DA6">
      <w:pPr>
        <w:pStyle w:val="AH2"/>
      </w:pPr>
      <w:r>
        <w:t>More</w:t>
      </w:r>
      <w:r w:rsidRPr="000F559D">
        <w:rPr>
          <w:spacing w:val="-3"/>
        </w:rPr>
        <w:t xml:space="preserve"> </w:t>
      </w:r>
      <w:r>
        <w:t>specifically,</w:t>
      </w:r>
      <w:r w:rsidRPr="000F559D">
        <w:rPr>
          <w:spacing w:val="-3"/>
        </w:rPr>
        <w:t xml:space="preserve"> </w:t>
      </w:r>
      <w:r>
        <w:t>the</w:t>
      </w:r>
      <w:r w:rsidRPr="000F559D">
        <w:rPr>
          <w:spacing w:val="-2"/>
        </w:rPr>
        <w:t xml:space="preserve"> </w:t>
      </w:r>
      <w:r>
        <w:t>Policy’s</w:t>
      </w:r>
      <w:r w:rsidRPr="000F559D">
        <w:rPr>
          <w:spacing w:val="-4"/>
        </w:rPr>
        <w:t xml:space="preserve"> </w:t>
      </w:r>
      <w:r>
        <w:t>objectives</w:t>
      </w:r>
      <w:r w:rsidRPr="000F559D">
        <w:rPr>
          <w:spacing w:val="-3"/>
        </w:rPr>
        <w:t xml:space="preserve"> </w:t>
      </w:r>
      <w:r>
        <w:t>are</w:t>
      </w:r>
      <w:r w:rsidRPr="000F559D">
        <w:rPr>
          <w:spacing w:val="-2"/>
        </w:rPr>
        <w:t xml:space="preserve"> </w:t>
      </w:r>
      <w:r>
        <w:t>as</w:t>
      </w:r>
      <w:r w:rsidRPr="000F559D">
        <w:rPr>
          <w:spacing w:val="-3"/>
        </w:rPr>
        <w:t xml:space="preserve"> </w:t>
      </w:r>
      <w:r>
        <w:t>follows:</w:t>
      </w:r>
    </w:p>
    <w:p w14:paraId="25F51842" w14:textId="77777777" w:rsidR="00A9120A" w:rsidRDefault="00A9120A" w:rsidP="00A9120A">
      <w:pPr>
        <w:pStyle w:val="BodyText"/>
        <w:spacing w:before="7"/>
        <w:rPr>
          <w:b/>
          <w:sz w:val="19"/>
        </w:rPr>
      </w:pPr>
    </w:p>
    <w:p w14:paraId="46B06362" w14:textId="77777777" w:rsidR="00A9120A" w:rsidRDefault="00A9120A" w:rsidP="007B0FD5">
      <w:pPr>
        <w:pStyle w:val="ListParagraph"/>
        <w:widowControl w:val="0"/>
        <w:numPr>
          <w:ilvl w:val="0"/>
          <w:numId w:val="14"/>
        </w:numPr>
        <w:tabs>
          <w:tab w:val="left" w:pos="841"/>
        </w:tabs>
        <w:autoSpaceDE w:val="0"/>
        <w:autoSpaceDN w:val="0"/>
        <w:spacing w:after="0" w:line="240" w:lineRule="auto"/>
        <w:ind w:right="190" w:hanging="360"/>
        <w:contextualSpacing w:val="0"/>
        <w:jc w:val="both"/>
      </w:pPr>
      <w:r>
        <w:t>Advising</w:t>
      </w:r>
      <w:r>
        <w:rPr>
          <w:spacing w:val="1"/>
        </w:rPr>
        <w:t xml:space="preserve"> </w:t>
      </w:r>
      <w:r>
        <w:t>employees</w:t>
      </w:r>
      <w:r>
        <w:rPr>
          <w:spacing w:val="1"/>
        </w:rPr>
        <w:t xml:space="preserve"> </w:t>
      </w:r>
      <w:r>
        <w:t>and</w:t>
      </w:r>
      <w:r>
        <w:rPr>
          <w:spacing w:val="1"/>
        </w:rPr>
        <w:t xml:space="preserve"> </w:t>
      </w:r>
      <w:r>
        <w:t>business</w:t>
      </w:r>
      <w:r>
        <w:rPr>
          <w:spacing w:val="1"/>
        </w:rPr>
        <w:t xml:space="preserve"> </w:t>
      </w:r>
      <w:r>
        <w:t>partners</w:t>
      </w:r>
      <w:r>
        <w:rPr>
          <w:spacing w:val="1"/>
        </w:rPr>
        <w:t xml:space="preserve"> </w:t>
      </w:r>
      <w:r>
        <w:t>CIM</w:t>
      </w:r>
      <w:r>
        <w:rPr>
          <w:spacing w:val="1"/>
        </w:rPr>
        <w:t xml:space="preserve"> </w:t>
      </w:r>
      <w:r>
        <w:t>that</w:t>
      </w:r>
      <w:r>
        <w:rPr>
          <w:spacing w:val="1"/>
        </w:rPr>
        <w:t xml:space="preserve"> </w:t>
      </w:r>
      <w:r>
        <w:t>harassment</w:t>
      </w:r>
      <w:r>
        <w:rPr>
          <w:spacing w:val="1"/>
        </w:rPr>
        <w:t xml:space="preserve"> </w:t>
      </w:r>
      <w:r>
        <w:t>and</w:t>
      </w:r>
      <w:r>
        <w:rPr>
          <w:spacing w:val="1"/>
        </w:rPr>
        <w:t xml:space="preserve"> </w:t>
      </w:r>
      <w:r>
        <w:t>discrimination</w:t>
      </w:r>
      <w:r>
        <w:rPr>
          <w:spacing w:val="1"/>
        </w:rPr>
        <w:t xml:space="preserve"> </w:t>
      </w:r>
      <w:r>
        <w:t>in</w:t>
      </w:r>
      <w:r>
        <w:rPr>
          <w:spacing w:val="1"/>
        </w:rPr>
        <w:t xml:space="preserve"> </w:t>
      </w:r>
      <w:r>
        <w:t>the</w:t>
      </w:r>
      <w:r>
        <w:rPr>
          <w:spacing w:val="-47"/>
        </w:rPr>
        <w:t xml:space="preserve"> </w:t>
      </w:r>
      <w:r>
        <w:t>workplace is unacceptable, is inconsistent with CIM standards, will not be tolerated by CIM, and</w:t>
      </w:r>
      <w:r>
        <w:rPr>
          <w:spacing w:val="-47"/>
        </w:rPr>
        <w:t xml:space="preserve"> </w:t>
      </w:r>
      <w:r>
        <w:t>is</w:t>
      </w:r>
      <w:r>
        <w:rPr>
          <w:spacing w:val="-2"/>
        </w:rPr>
        <w:t xml:space="preserve"> </w:t>
      </w:r>
      <w:r>
        <w:t>a</w:t>
      </w:r>
      <w:r>
        <w:rPr>
          <w:spacing w:val="-1"/>
        </w:rPr>
        <w:t xml:space="preserve"> </w:t>
      </w:r>
      <w:r>
        <w:t>violation of</w:t>
      </w:r>
      <w:r>
        <w:rPr>
          <w:spacing w:val="-1"/>
        </w:rPr>
        <w:t xml:space="preserve"> </w:t>
      </w:r>
      <w:r>
        <w:t>the law;</w:t>
      </w:r>
    </w:p>
    <w:p w14:paraId="77E18469" w14:textId="77777777" w:rsidR="00A9120A" w:rsidRDefault="00A9120A" w:rsidP="00A9120A">
      <w:pPr>
        <w:pStyle w:val="BodyText"/>
        <w:spacing w:before="9"/>
        <w:rPr>
          <w:sz w:val="19"/>
        </w:rPr>
      </w:pPr>
    </w:p>
    <w:p w14:paraId="21A199DF" w14:textId="77777777" w:rsidR="00A9120A" w:rsidRDefault="00A9120A" w:rsidP="007B0FD5">
      <w:pPr>
        <w:pStyle w:val="ListParagraph"/>
        <w:widowControl w:val="0"/>
        <w:numPr>
          <w:ilvl w:val="0"/>
          <w:numId w:val="14"/>
        </w:numPr>
        <w:tabs>
          <w:tab w:val="left" w:pos="841"/>
        </w:tabs>
        <w:autoSpaceDE w:val="0"/>
        <w:autoSpaceDN w:val="0"/>
        <w:spacing w:after="0" w:line="240" w:lineRule="auto"/>
        <w:ind w:left="840" w:right="190"/>
        <w:contextualSpacing w:val="0"/>
        <w:jc w:val="both"/>
      </w:pPr>
      <w:r>
        <w:t>Providing examples of the types of behaviour that may be considered as workplace harassment</w:t>
      </w:r>
      <w:r>
        <w:rPr>
          <w:spacing w:val="1"/>
        </w:rPr>
        <w:t xml:space="preserve"> </w:t>
      </w:r>
      <w:r>
        <w:t>or</w:t>
      </w:r>
      <w:r>
        <w:rPr>
          <w:spacing w:val="-2"/>
        </w:rPr>
        <w:t xml:space="preserve"> </w:t>
      </w:r>
      <w:r>
        <w:t>discrimination;</w:t>
      </w:r>
    </w:p>
    <w:p w14:paraId="4F98BEE0" w14:textId="77777777" w:rsidR="00A9120A" w:rsidRDefault="00A9120A" w:rsidP="00A9120A">
      <w:pPr>
        <w:pStyle w:val="BodyText"/>
        <w:spacing w:before="8"/>
        <w:rPr>
          <w:sz w:val="19"/>
        </w:rPr>
      </w:pPr>
    </w:p>
    <w:p w14:paraId="31DF806D" w14:textId="77777777" w:rsidR="00A9120A" w:rsidRDefault="00A9120A" w:rsidP="007B0FD5">
      <w:pPr>
        <w:pStyle w:val="ListParagraph"/>
        <w:widowControl w:val="0"/>
        <w:numPr>
          <w:ilvl w:val="0"/>
          <w:numId w:val="14"/>
        </w:numPr>
        <w:tabs>
          <w:tab w:val="left" w:pos="841"/>
        </w:tabs>
        <w:autoSpaceDE w:val="0"/>
        <w:autoSpaceDN w:val="0"/>
        <w:spacing w:before="1" w:after="0" w:line="240" w:lineRule="auto"/>
        <w:ind w:left="840" w:hanging="362"/>
        <w:contextualSpacing w:val="0"/>
      </w:pPr>
      <w:r>
        <w:t>Setting</w:t>
      </w:r>
      <w:r>
        <w:rPr>
          <w:spacing w:val="-5"/>
        </w:rPr>
        <w:t xml:space="preserve"> </w:t>
      </w:r>
      <w:r>
        <w:t>out</w:t>
      </w:r>
      <w:r>
        <w:rPr>
          <w:spacing w:val="-3"/>
        </w:rPr>
        <w:t xml:space="preserve"> </w:t>
      </w:r>
      <w:r>
        <w:t>the</w:t>
      </w:r>
      <w:r>
        <w:rPr>
          <w:spacing w:val="-4"/>
        </w:rPr>
        <w:t xml:space="preserve"> </w:t>
      </w:r>
      <w:r>
        <w:t>process</w:t>
      </w:r>
      <w:r>
        <w:rPr>
          <w:spacing w:val="-4"/>
        </w:rPr>
        <w:t xml:space="preserve"> </w:t>
      </w:r>
      <w:r>
        <w:t>for</w:t>
      </w:r>
      <w:r>
        <w:rPr>
          <w:spacing w:val="-3"/>
        </w:rPr>
        <w:t xml:space="preserve"> </w:t>
      </w:r>
      <w:r>
        <w:t>dealing</w:t>
      </w:r>
      <w:r>
        <w:rPr>
          <w:spacing w:val="-3"/>
        </w:rPr>
        <w:t xml:space="preserve"> </w:t>
      </w:r>
      <w:r>
        <w:t>with</w:t>
      </w:r>
      <w:r>
        <w:rPr>
          <w:spacing w:val="-2"/>
        </w:rPr>
        <w:t xml:space="preserve"> </w:t>
      </w:r>
      <w:r>
        <w:t>complaints</w:t>
      </w:r>
      <w:r>
        <w:rPr>
          <w:spacing w:val="-4"/>
        </w:rPr>
        <w:t xml:space="preserve"> </w:t>
      </w:r>
      <w:r>
        <w:t>regarding</w:t>
      </w:r>
      <w:r>
        <w:rPr>
          <w:spacing w:val="-4"/>
        </w:rPr>
        <w:t xml:space="preserve"> </w:t>
      </w:r>
      <w:r>
        <w:t>Policy</w:t>
      </w:r>
      <w:r>
        <w:rPr>
          <w:spacing w:val="-4"/>
        </w:rPr>
        <w:t xml:space="preserve"> </w:t>
      </w:r>
      <w:r>
        <w:t>violations.</w:t>
      </w:r>
    </w:p>
    <w:p w14:paraId="664EA266" w14:textId="77777777" w:rsidR="00A9120A" w:rsidRDefault="00A9120A" w:rsidP="00A9120A">
      <w:pPr>
        <w:pStyle w:val="BodyText"/>
        <w:spacing w:before="6"/>
        <w:rPr>
          <w:sz w:val="19"/>
        </w:rPr>
      </w:pPr>
    </w:p>
    <w:p w14:paraId="71B903DC" w14:textId="77777777" w:rsidR="00A9120A" w:rsidRDefault="00A9120A" w:rsidP="00A9120A">
      <w:pPr>
        <w:pStyle w:val="BodyText"/>
        <w:spacing w:before="1" w:line="276" w:lineRule="auto"/>
        <w:ind w:left="119"/>
      </w:pPr>
      <w:r>
        <w:t>This Policy applies to all personnel and business partners of CIM, including its directors, officers,</w:t>
      </w:r>
      <w:r>
        <w:rPr>
          <w:spacing w:val="1"/>
        </w:rPr>
        <w:t xml:space="preserve"> </w:t>
      </w:r>
      <w:r>
        <w:t>volunteers,</w:t>
      </w:r>
      <w:r>
        <w:rPr>
          <w:spacing w:val="-5"/>
        </w:rPr>
        <w:t xml:space="preserve"> </w:t>
      </w:r>
      <w:r>
        <w:t>delegates,</w:t>
      </w:r>
      <w:r>
        <w:rPr>
          <w:spacing w:val="-5"/>
        </w:rPr>
        <w:t xml:space="preserve"> </w:t>
      </w:r>
      <w:r>
        <w:t>and</w:t>
      </w:r>
      <w:r>
        <w:rPr>
          <w:spacing w:val="-3"/>
        </w:rPr>
        <w:t xml:space="preserve"> </w:t>
      </w:r>
      <w:r>
        <w:t>those</w:t>
      </w:r>
      <w:r>
        <w:rPr>
          <w:spacing w:val="-5"/>
        </w:rPr>
        <w:t xml:space="preserve"> </w:t>
      </w:r>
      <w:r>
        <w:t>involved</w:t>
      </w:r>
      <w:r>
        <w:rPr>
          <w:spacing w:val="-5"/>
        </w:rPr>
        <w:t xml:space="preserve"> </w:t>
      </w:r>
      <w:r>
        <w:t>in</w:t>
      </w:r>
      <w:r>
        <w:rPr>
          <w:spacing w:val="-3"/>
        </w:rPr>
        <w:t xml:space="preserve"> </w:t>
      </w:r>
      <w:r>
        <w:t>activities</w:t>
      </w:r>
      <w:r>
        <w:rPr>
          <w:spacing w:val="-5"/>
        </w:rPr>
        <w:t xml:space="preserve"> </w:t>
      </w:r>
      <w:r>
        <w:t>connected</w:t>
      </w:r>
      <w:r>
        <w:rPr>
          <w:spacing w:val="-4"/>
        </w:rPr>
        <w:t xml:space="preserve"> </w:t>
      </w:r>
      <w:r>
        <w:t>to</w:t>
      </w:r>
      <w:r>
        <w:rPr>
          <w:spacing w:val="-3"/>
        </w:rPr>
        <w:t xml:space="preserve"> </w:t>
      </w:r>
      <w:r>
        <w:t>CIM</w:t>
      </w:r>
      <w:r>
        <w:rPr>
          <w:spacing w:val="-4"/>
        </w:rPr>
        <w:t xml:space="preserve"> </w:t>
      </w:r>
      <w:r>
        <w:t>(conferences,</w:t>
      </w:r>
      <w:r>
        <w:rPr>
          <w:spacing w:val="-5"/>
        </w:rPr>
        <w:t xml:space="preserve"> </w:t>
      </w:r>
      <w:r>
        <w:t>events,</w:t>
      </w:r>
      <w:r>
        <w:rPr>
          <w:spacing w:val="-4"/>
        </w:rPr>
        <w:t xml:space="preserve"> </w:t>
      </w:r>
      <w:r>
        <w:t>meetings,</w:t>
      </w:r>
      <w:r>
        <w:rPr>
          <w:spacing w:val="1"/>
        </w:rPr>
        <w:t xml:space="preserve"> </w:t>
      </w:r>
      <w:r>
        <w:t>publications,</w:t>
      </w:r>
      <w:r>
        <w:rPr>
          <w:spacing w:val="-1"/>
        </w:rPr>
        <w:t xml:space="preserve"> </w:t>
      </w:r>
      <w:r>
        <w:t>presence on social</w:t>
      </w:r>
      <w:r>
        <w:rPr>
          <w:spacing w:val="-1"/>
        </w:rPr>
        <w:t xml:space="preserve"> </w:t>
      </w:r>
      <w:r>
        <w:t>media,</w:t>
      </w:r>
      <w:r>
        <w:rPr>
          <w:spacing w:val="-1"/>
        </w:rPr>
        <w:t xml:space="preserve"> </w:t>
      </w:r>
      <w:r>
        <w:t>etc.).</w:t>
      </w:r>
    </w:p>
    <w:p w14:paraId="61D602D6" w14:textId="77777777" w:rsidR="00A9120A" w:rsidRDefault="00A9120A" w:rsidP="00A9120A">
      <w:pPr>
        <w:pStyle w:val="BodyText"/>
        <w:spacing w:before="4"/>
        <w:rPr>
          <w:sz w:val="16"/>
        </w:rPr>
      </w:pPr>
    </w:p>
    <w:p w14:paraId="6A37A594" w14:textId="77777777" w:rsidR="00A9120A" w:rsidRDefault="00A9120A" w:rsidP="00B06DA6">
      <w:pPr>
        <w:pStyle w:val="AH2"/>
      </w:pPr>
      <w:r>
        <w:t>Definitions:</w:t>
      </w:r>
    </w:p>
    <w:p w14:paraId="73D816CC" w14:textId="77777777" w:rsidR="00A9120A" w:rsidRDefault="00A9120A" w:rsidP="00E76D34">
      <w:pPr>
        <w:pStyle w:val="AH3"/>
      </w:pPr>
      <w:r>
        <w:t>Workplace</w:t>
      </w:r>
      <w:r>
        <w:rPr>
          <w:spacing w:val="-5"/>
        </w:rPr>
        <w:t xml:space="preserve"> </w:t>
      </w:r>
      <w:r w:rsidRPr="00E76D34">
        <w:t>Discrimination</w:t>
      </w:r>
      <w:r>
        <w:t>:</w:t>
      </w:r>
    </w:p>
    <w:p w14:paraId="43EF8FDD" w14:textId="77777777" w:rsidR="00A9120A" w:rsidRDefault="00A9120A" w:rsidP="00A9120A">
      <w:pPr>
        <w:pStyle w:val="BodyText"/>
        <w:spacing w:before="8"/>
        <w:rPr>
          <w:b/>
          <w:sz w:val="19"/>
        </w:rPr>
      </w:pPr>
    </w:p>
    <w:p w14:paraId="586EDF96" w14:textId="77777777" w:rsidR="00A9120A" w:rsidRDefault="00A9120A" w:rsidP="00A9120A">
      <w:pPr>
        <w:pStyle w:val="BodyText"/>
        <w:spacing w:line="276" w:lineRule="auto"/>
        <w:ind w:left="120"/>
      </w:pPr>
      <w:r>
        <w:t>Workplace</w:t>
      </w:r>
      <w:r>
        <w:rPr>
          <w:spacing w:val="-3"/>
        </w:rPr>
        <w:t xml:space="preserve"> </w:t>
      </w:r>
      <w:r>
        <w:t>discrimination</w:t>
      </w:r>
      <w:r>
        <w:rPr>
          <w:spacing w:val="-3"/>
        </w:rPr>
        <w:t xml:space="preserve"> </w:t>
      </w:r>
      <w:r>
        <w:t>is</w:t>
      </w:r>
      <w:r>
        <w:rPr>
          <w:spacing w:val="-3"/>
        </w:rPr>
        <w:t xml:space="preserve"> </w:t>
      </w:r>
      <w:r>
        <w:t>any</w:t>
      </w:r>
      <w:r>
        <w:rPr>
          <w:spacing w:val="-3"/>
        </w:rPr>
        <w:t xml:space="preserve"> </w:t>
      </w:r>
      <w:r>
        <w:t>conduct</w:t>
      </w:r>
      <w:r>
        <w:rPr>
          <w:spacing w:val="-5"/>
        </w:rPr>
        <w:t xml:space="preserve"> </w:t>
      </w:r>
      <w:r>
        <w:t>which</w:t>
      </w:r>
      <w:r>
        <w:rPr>
          <w:spacing w:val="-2"/>
        </w:rPr>
        <w:t xml:space="preserve"> </w:t>
      </w:r>
      <w:r>
        <w:t>causes</w:t>
      </w:r>
      <w:r>
        <w:rPr>
          <w:spacing w:val="-3"/>
        </w:rPr>
        <w:t xml:space="preserve"> </w:t>
      </w:r>
      <w:r>
        <w:t>an</w:t>
      </w:r>
      <w:r>
        <w:rPr>
          <w:spacing w:val="-3"/>
        </w:rPr>
        <w:t xml:space="preserve"> </w:t>
      </w:r>
      <w:r>
        <w:t>employee,</w:t>
      </w:r>
      <w:r>
        <w:rPr>
          <w:spacing w:val="-4"/>
        </w:rPr>
        <w:t xml:space="preserve"> </w:t>
      </w:r>
      <w:r>
        <w:t>a</w:t>
      </w:r>
      <w:r>
        <w:rPr>
          <w:spacing w:val="-3"/>
        </w:rPr>
        <w:t xml:space="preserve"> </w:t>
      </w:r>
      <w:r>
        <w:t>volunteer,</w:t>
      </w:r>
      <w:r>
        <w:rPr>
          <w:spacing w:val="-4"/>
        </w:rPr>
        <w:t xml:space="preserve"> </w:t>
      </w:r>
      <w:r>
        <w:t>consultants</w:t>
      </w:r>
      <w:r>
        <w:rPr>
          <w:spacing w:val="-3"/>
        </w:rPr>
        <w:t xml:space="preserve"> </w:t>
      </w:r>
      <w:r>
        <w:t>or</w:t>
      </w:r>
      <w:r>
        <w:rPr>
          <w:spacing w:val="-4"/>
        </w:rPr>
        <w:t xml:space="preserve"> </w:t>
      </w:r>
      <w:r>
        <w:t>others</w:t>
      </w:r>
      <w:r>
        <w:rPr>
          <w:spacing w:val="-46"/>
        </w:rPr>
        <w:t xml:space="preserve"> </w:t>
      </w:r>
      <w:r>
        <w:t>engaged in CIM activities, would be treated unequally or unfairly on any of the grounds protected by</w:t>
      </w:r>
      <w:r>
        <w:rPr>
          <w:spacing w:val="1"/>
        </w:rPr>
        <w:t xml:space="preserve"> </w:t>
      </w:r>
      <w:r>
        <w:t>applicable</w:t>
      </w:r>
      <w:r>
        <w:rPr>
          <w:spacing w:val="-2"/>
        </w:rPr>
        <w:t xml:space="preserve"> </w:t>
      </w:r>
      <w:r>
        <w:t>human</w:t>
      </w:r>
      <w:r>
        <w:rPr>
          <w:spacing w:val="-1"/>
        </w:rPr>
        <w:t xml:space="preserve"> </w:t>
      </w:r>
      <w:r>
        <w:t>rights</w:t>
      </w:r>
      <w:r>
        <w:rPr>
          <w:spacing w:val="-1"/>
        </w:rPr>
        <w:t xml:space="preserve"> </w:t>
      </w:r>
      <w:r>
        <w:t>and</w:t>
      </w:r>
      <w:r>
        <w:rPr>
          <w:spacing w:val="-1"/>
        </w:rPr>
        <w:t xml:space="preserve"> </w:t>
      </w:r>
      <w:r>
        <w:t>freedoms</w:t>
      </w:r>
      <w:r>
        <w:rPr>
          <w:spacing w:val="1"/>
        </w:rPr>
        <w:t xml:space="preserve"> </w:t>
      </w:r>
      <w:r>
        <w:t>legislation.</w:t>
      </w:r>
    </w:p>
    <w:p w14:paraId="30845037" w14:textId="77777777" w:rsidR="00A9120A" w:rsidRDefault="00A9120A" w:rsidP="00A9120A">
      <w:pPr>
        <w:pStyle w:val="BodyText"/>
        <w:spacing w:before="5"/>
        <w:rPr>
          <w:sz w:val="16"/>
        </w:rPr>
      </w:pPr>
    </w:p>
    <w:p w14:paraId="5F0615D6" w14:textId="77777777" w:rsidR="00A9120A" w:rsidRDefault="00A9120A" w:rsidP="00A9120A">
      <w:pPr>
        <w:pStyle w:val="BodyText"/>
        <w:ind w:left="120"/>
      </w:pPr>
      <w:r>
        <w:t>In</w:t>
      </w:r>
      <w:r>
        <w:rPr>
          <w:spacing w:val="-4"/>
        </w:rPr>
        <w:t xml:space="preserve"> </w:t>
      </w:r>
      <w:r>
        <w:t>Canada,</w:t>
      </w:r>
      <w:r>
        <w:rPr>
          <w:spacing w:val="-4"/>
        </w:rPr>
        <w:t xml:space="preserve"> </w:t>
      </w:r>
      <w:r>
        <w:t>the</w:t>
      </w:r>
      <w:r>
        <w:rPr>
          <w:spacing w:val="-3"/>
        </w:rPr>
        <w:t xml:space="preserve"> </w:t>
      </w:r>
      <w:r>
        <w:t>Canadian</w:t>
      </w:r>
      <w:r>
        <w:rPr>
          <w:spacing w:val="-3"/>
        </w:rPr>
        <w:t xml:space="preserve"> </w:t>
      </w:r>
      <w:r>
        <w:t>Human</w:t>
      </w:r>
      <w:r>
        <w:rPr>
          <w:spacing w:val="-2"/>
        </w:rPr>
        <w:t xml:space="preserve"> </w:t>
      </w:r>
      <w:r>
        <w:t>Rights</w:t>
      </w:r>
      <w:r>
        <w:rPr>
          <w:spacing w:val="-2"/>
        </w:rPr>
        <w:t xml:space="preserve"> </w:t>
      </w:r>
      <w:r>
        <w:t>Act</w:t>
      </w:r>
      <w:r>
        <w:rPr>
          <w:spacing w:val="-2"/>
        </w:rPr>
        <w:t xml:space="preserve"> </w:t>
      </w:r>
      <w:r>
        <w:t>provides</w:t>
      </w:r>
      <w:r>
        <w:rPr>
          <w:spacing w:val="-2"/>
        </w:rPr>
        <w:t xml:space="preserve"> </w:t>
      </w:r>
      <w:r>
        <w:t>that</w:t>
      </w:r>
      <w:r>
        <w:rPr>
          <w:spacing w:val="-3"/>
        </w:rPr>
        <w:t xml:space="preserve"> </w:t>
      </w:r>
      <w:r>
        <w:t>the</w:t>
      </w:r>
      <w:r>
        <w:rPr>
          <w:spacing w:val="-2"/>
        </w:rPr>
        <w:t xml:space="preserve"> </w:t>
      </w:r>
      <w:r>
        <w:t>prohibited</w:t>
      </w:r>
      <w:r>
        <w:rPr>
          <w:spacing w:val="-3"/>
        </w:rPr>
        <w:t xml:space="preserve"> </w:t>
      </w:r>
      <w:r>
        <w:t>grounds</w:t>
      </w:r>
      <w:r>
        <w:rPr>
          <w:spacing w:val="-3"/>
        </w:rPr>
        <w:t xml:space="preserve"> </w:t>
      </w:r>
      <w:r>
        <w:t>for</w:t>
      </w:r>
      <w:r>
        <w:rPr>
          <w:spacing w:val="-4"/>
        </w:rPr>
        <w:t xml:space="preserve"> </w:t>
      </w:r>
      <w:r>
        <w:t>discrimination</w:t>
      </w:r>
      <w:r>
        <w:rPr>
          <w:spacing w:val="-3"/>
        </w:rPr>
        <w:t xml:space="preserve"> </w:t>
      </w:r>
      <w:r>
        <w:t>are:</w:t>
      </w:r>
    </w:p>
    <w:p w14:paraId="07809401" w14:textId="77777777" w:rsidR="00A9120A" w:rsidRDefault="00A9120A" w:rsidP="00A9120A">
      <w:pPr>
        <w:pStyle w:val="BodyText"/>
        <w:spacing w:before="7"/>
        <w:rPr>
          <w:sz w:val="19"/>
        </w:rPr>
      </w:pPr>
    </w:p>
    <w:p w14:paraId="6ABA94FF" w14:textId="77777777" w:rsidR="00A9120A" w:rsidRDefault="00A9120A" w:rsidP="007B0FD5">
      <w:pPr>
        <w:pStyle w:val="ListParagraph"/>
        <w:widowControl w:val="0"/>
        <w:numPr>
          <w:ilvl w:val="0"/>
          <w:numId w:val="13"/>
        </w:numPr>
        <w:tabs>
          <w:tab w:val="left" w:pos="841"/>
        </w:tabs>
        <w:autoSpaceDE w:val="0"/>
        <w:autoSpaceDN w:val="0"/>
        <w:spacing w:after="0" w:line="240" w:lineRule="auto"/>
        <w:ind w:right="188"/>
        <w:contextualSpacing w:val="0"/>
        <w:jc w:val="both"/>
      </w:pPr>
      <w:r>
        <w:t>Race, national or ethnic origin, colour, religion, age,</w:t>
      </w:r>
      <w:r>
        <w:rPr>
          <w:spacing w:val="1"/>
        </w:rPr>
        <w:t xml:space="preserve"> </w:t>
      </w:r>
      <w:r>
        <w:t>sex, sexual orientation, gender identity or</w:t>
      </w:r>
      <w:r>
        <w:rPr>
          <w:spacing w:val="1"/>
        </w:rPr>
        <w:t xml:space="preserve"> </w:t>
      </w:r>
      <w:r>
        <w:t>expression, marital status, family status, genetic characteristics, disability and conviction for an</w:t>
      </w:r>
      <w:r>
        <w:rPr>
          <w:spacing w:val="1"/>
        </w:rPr>
        <w:t xml:space="preserve"> </w:t>
      </w:r>
      <w:r>
        <w:t>offence</w:t>
      </w:r>
      <w:r>
        <w:rPr>
          <w:spacing w:val="-11"/>
        </w:rPr>
        <w:t xml:space="preserve"> </w:t>
      </w:r>
      <w:r>
        <w:t>for</w:t>
      </w:r>
      <w:r>
        <w:rPr>
          <w:spacing w:val="-10"/>
        </w:rPr>
        <w:t xml:space="preserve"> </w:t>
      </w:r>
      <w:r>
        <w:t>which</w:t>
      </w:r>
      <w:r>
        <w:rPr>
          <w:spacing w:val="-10"/>
        </w:rPr>
        <w:t xml:space="preserve"> </w:t>
      </w:r>
      <w:r>
        <w:t>a</w:t>
      </w:r>
      <w:r>
        <w:rPr>
          <w:spacing w:val="-9"/>
        </w:rPr>
        <w:t xml:space="preserve"> </w:t>
      </w:r>
      <w:r>
        <w:t>pardon</w:t>
      </w:r>
      <w:r>
        <w:rPr>
          <w:spacing w:val="-10"/>
        </w:rPr>
        <w:t xml:space="preserve"> </w:t>
      </w:r>
      <w:r>
        <w:t>has</w:t>
      </w:r>
      <w:r>
        <w:rPr>
          <w:spacing w:val="-11"/>
        </w:rPr>
        <w:t xml:space="preserve"> </w:t>
      </w:r>
      <w:r>
        <w:t>been</w:t>
      </w:r>
      <w:r>
        <w:rPr>
          <w:spacing w:val="-10"/>
        </w:rPr>
        <w:t xml:space="preserve"> </w:t>
      </w:r>
      <w:r>
        <w:t>granted</w:t>
      </w:r>
      <w:r>
        <w:rPr>
          <w:spacing w:val="-9"/>
        </w:rPr>
        <w:t xml:space="preserve"> </w:t>
      </w:r>
      <w:r>
        <w:t>or</w:t>
      </w:r>
      <w:r>
        <w:rPr>
          <w:spacing w:val="-11"/>
        </w:rPr>
        <w:t xml:space="preserve"> </w:t>
      </w:r>
      <w:r>
        <w:t>in</w:t>
      </w:r>
      <w:r>
        <w:rPr>
          <w:spacing w:val="-12"/>
        </w:rPr>
        <w:t xml:space="preserve"> </w:t>
      </w:r>
      <w:r>
        <w:t>respect</w:t>
      </w:r>
      <w:r>
        <w:rPr>
          <w:spacing w:val="-11"/>
        </w:rPr>
        <w:t xml:space="preserve"> </w:t>
      </w:r>
      <w:r>
        <w:t>of</w:t>
      </w:r>
      <w:r>
        <w:rPr>
          <w:spacing w:val="-10"/>
        </w:rPr>
        <w:t xml:space="preserve"> </w:t>
      </w:r>
      <w:r>
        <w:t>which</w:t>
      </w:r>
      <w:r>
        <w:rPr>
          <w:spacing w:val="-10"/>
        </w:rPr>
        <w:t xml:space="preserve"> </w:t>
      </w:r>
      <w:r>
        <w:t>a</w:t>
      </w:r>
      <w:r>
        <w:rPr>
          <w:spacing w:val="-11"/>
        </w:rPr>
        <w:t xml:space="preserve"> </w:t>
      </w:r>
      <w:r>
        <w:t>record</w:t>
      </w:r>
      <w:r>
        <w:rPr>
          <w:spacing w:val="-11"/>
        </w:rPr>
        <w:t xml:space="preserve"> </w:t>
      </w:r>
      <w:r>
        <w:t>suspension</w:t>
      </w:r>
      <w:r>
        <w:rPr>
          <w:spacing w:val="-12"/>
        </w:rPr>
        <w:t xml:space="preserve"> </w:t>
      </w:r>
      <w:r>
        <w:t>has</w:t>
      </w:r>
      <w:r>
        <w:rPr>
          <w:spacing w:val="-10"/>
        </w:rPr>
        <w:t xml:space="preserve"> </w:t>
      </w:r>
      <w:r>
        <w:t>been</w:t>
      </w:r>
      <w:r>
        <w:rPr>
          <w:spacing w:val="-47"/>
        </w:rPr>
        <w:t xml:space="preserve"> </w:t>
      </w:r>
      <w:r>
        <w:t>ordered.</w:t>
      </w:r>
    </w:p>
    <w:p w14:paraId="12F2E20A" w14:textId="77777777" w:rsidR="00A9120A" w:rsidRDefault="00A9120A" w:rsidP="00A9120A">
      <w:pPr>
        <w:pStyle w:val="BodyText"/>
        <w:spacing w:before="9"/>
        <w:rPr>
          <w:sz w:val="19"/>
        </w:rPr>
      </w:pPr>
    </w:p>
    <w:p w14:paraId="186D66B0" w14:textId="6B246C53" w:rsidR="00A9120A" w:rsidRDefault="00A9120A" w:rsidP="00413A69">
      <w:pPr>
        <w:pStyle w:val="ListParagraph"/>
        <w:widowControl w:val="0"/>
        <w:numPr>
          <w:ilvl w:val="0"/>
          <w:numId w:val="13"/>
        </w:numPr>
        <w:tabs>
          <w:tab w:val="left" w:pos="841"/>
        </w:tabs>
        <w:autoSpaceDE w:val="0"/>
        <w:autoSpaceDN w:val="0"/>
        <w:spacing w:before="40" w:after="0" w:line="240" w:lineRule="auto"/>
        <w:ind w:right="190" w:hanging="361"/>
        <w:contextualSpacing w:val="0"/>
        <w:jc w:val="both"/>
      </w:pPr>
      <w:r>
        <w:t>Where the</w:t>
      </w:r>
      <w:r w:rsidRPr="000F559D">
        <w:rPr>
          <w:spacing w:val="1"/>
        </w:rPr>
        <w:t xml:space="preserve"> </w:t>
      </w:r>
      <w:r>
        <w:t>ground of discrimination is pregnancy</w:t>
      </w:r>
      <w:r w:rsidRPr="000F559D">
        <w:rPr>
          <w:spacing w:val="1"/>
        </w:rPr>
        <w:t xml:space="preserve"> </w:t>
      </w:r>
      <w:r>
        <w:t>or childbirth, the discrimination shall</w:t>
      </w:r>
      <w:r w:rsidRPr="000F559D">
        <w:rPr>
          <w:spacing w:val="1"/>
        </w:rPr>
        <w:t xml:space="preserve"> </w:t>
      </w:r>
      <w:r>
        <w:t>be</w:t>
      </w:r>
      <w:r w:rsidRPr="000F559D">
        <w:rPr>
          <w:spacing w:val="1"/>
        </w:rPr>
        <w:t xml:space="preserve"> </w:t>
      </w:r>
      <w:r>
        <w:lastRenderedPageBreak/>
        <w:t>deemed</w:t>
      </w:r>
      <w:r w:rsidRPr="000F559D">
        <w:rPr>
          <w:spacing w:val="-1"/>
        </w:rPr>
        <w:t xml:space="preserve"> </w:t>
      </w:r>
      <w:r>
        <w:t>to be</w:t>
      </w:r>
      <w:r w:rsidRPr="000F559D">
        <w:rPr>
          <w:spacing w:val="-1"/>
        </w:rPr>
        <w:t xml:space="preserve"> </w:t>
      </w:r>
      <w:r>
        <w:t>on the ground</w:t>
      </w:r>
      <w:r w:rsidRPr="000F559D">
        <w:rPr>
          <w:spacing w:val="-1"/>
        </w:rPr>
        <w:t xml:space="preserve"> </w:t>
      </w:r>
      <w:r>
        <w:t>of</w:t>
      </w:r>
      <w:r w:rsidRPr="000F559D">
        <w:rPr>
          <w:spacing w:val="-1"/>
        </w:rPr>
        <w:t xml:space="preserve"> </w:t>
      </w:r>
      <w:r>
        <w:t>sex.</w:t>
      </w:r>
      <w:r w:rsidR="00DB44CD">
        <w:t xml:space="preserve">  </w:t>
      </w:r>
      <w:r w:rsidRPr="000F559D">
        <w:rPr>
          <w:spacing w:val="-1"/>
        </w:rPr>
        <w:t>Where</w:t>
      </w:r>
      <w:r w:rsidRPr="000F559D">
        <w:rPr>
          <w:spacing w:val="-12"/>
        </w:rPr>
        <w:t xml:space="preserve"> </w:t>
      </w:r>
      <w:r w:rsidRPr="000F559D">
        <w:rPr>
          <w:spacing w:val="-1"/>
        </w:rPr>
        <w:t>the</w:t>
      </w:r>
      <w:r w:rsidRPr="000F559D">
        <w:rPr>
          <w:spacing w:val="-11"/>
        </w:rPr>
        <w:t xml:space="preserve"> </w:t>
      </w:r>
      <w:r w:rsidRPr="000F559D">
        <w:rPr>
          <w:spacing w:val="-1"/>
        </w:rPr>
        <w:t>ground</w:t>
      </w:r>
      <w:r w:rsidRPr="000F559D">
        <w:rPr>
          <w:spacing w:val="-13"/>
        </w:rPr>
        <w:t xml:space="preserve"> </w:t>
      </w:r>
      <w:r w:rsidRPr="000F559D">
        <w:rPr>
          <w:spacing w:val="-1"/>
        </w:rPr>
        <w:t>of</w:t>
      </w:r>
      <w:r w:rsidRPr="000F559D">
        <w:rPr>
          <w:spacing w:val="-12"/>
        </w:rPr>
        <w:t xml:space="preserve"> </w:t>
      </w:r>
      <w:r w:rsidRPr="000F559D">
        <w:rPr>
          <w:spacing w:val="-1"/>
        </w:rPr>
        <w:t>discrimination</w:t>
      </w:r>
      <w:r w:rsidRPr="000F559D">
        <w:rPr>
          <w:spacing w:val="-12"/>
        </w:rPr>
        <w:t xml:space="preserve"> </w:t>
      </w:r>
      <w:r w:rsidRPr="000F559D">
        <w:rPr>
          <w:spacing w:val="-1"/>
        </w:rPr>
        <w:t>is</w:t>
      </w:r>
      <w:r w:rsidRPr="000F559D">
        <w:rPr>
          <w:spacing w:val="-13"/>
        </w:rPr>
        <w:t xml:space="preserve"> </w:t>
      </w:r>
      <w:r w:rsidRPr="000F559D">
        <w:rPr>
          <w:spacing w:val="-1"/>
        </w:rPr>
        <w:t>refusal</w:t>
      </w:r>
      <w:r w:rsidRPr="000F559D">
        <w:rPr>
          <w:spacing w:val="-13"/>
        </w:rPr>
        <w:t xml:space="preserve"> </w:t>
      </w:r>
      <w:r>
        <w:t>of</w:t>
      </w:r>
      <w:r w:rsidRPr="000F559D">
        <w:rPr>
          <w:spacing w:val="-13"/>
        </w:rPr>
        <w:t xml:space="preserve"> </w:t>
      </w:r>
      <w:r>
        <w:t>a</w:t>
      </w:r>
      <w:r w:rsidRPr="000F559D">
        <w:rPr>
          <w:spacing w:val="-11"/>
        </w:rPr>
        <w:t xml:space="preserve"> </w:t>
      </w:r>
      <w:r>
        <w:t>request</w:t>
      </w:r>
      <w:r w:rsidRPr="000F559D">
        <w:rPr>
          <w:spacing w:val="-12"/>
        </w:rPr>
        <w:t xml:space="preserve"> </w:t>
      </w:r>
      <w:r>
        <w:t>to</w:t>
      </w:r>
      <w:r w:rsidRPr="000F559D">
        <w:rPr>
          <w:spacing w:val="-11"/>
        </w:rPr>
        <w:t xml:space="preserve"> </w:t>
      </w:r>
      <w:r>
        <w:t>undergo</w:t>
      </w:r>
      <w:r w:rsidRPr="000F559D">
        <w:rPr>
          <w:spacing w:val="-12"/>
        </w:rPr>
        <w:t xml:space="preserve"> </w:t>
      </w:r>
      <w:r>
        <w:t>a</w:t>
      </w:r>
      <w:r w:rsidRPr="000F559D">
        <w:rPr>
          <w:spacing w:val="-11"/>
        </w:rPr>
        <w:t xml:space="preserve"> </w:t>
      </w:r>
      <w:r>
        <w:t>genetic</w:t>
      </w:r>
      <w:r w:rsidRPr="000F559D">
        <w:rPr>
          <w:spacing w:val="-11"/>
        </w:rPr>
        <w:t xml:space="preserve"> </w:t>
      </w:r>
      <w:r>
        <w:t>test</w:t>
      </w:r>
      <w:r w:rsidRPr="000F559D">
        <w:rPr>
          <w:spacing w:val="-13"/>
        </w:rPr>
        <w:t xml:space="preserve"> </w:t>
      </w:r>
      <w:r>
        <w:t>or</w:t>
      </w:r>
      <w:r w:rsidRPr="000F559D">
        <w:rPr>
          <w:spacing w:val="-12"/>
        </w:rPr>
        <w:t xml:space="preserve"> </w:t>
      </w:r>
      <w:r>
        <w:t>to</w:t>
      </w:r>
      <w:r w:rsidRPr="000F559D">
        <w:rPr>
          <w:spacing w:val="-11"/>
        </w:rPr>
        <w:t xml:space="preserve"> </w:t>
      </w:r>
      <w:r>
        <w:t>disclose,</w:t>
      </w:r>
      <w:r w:rsidRPr="000F559D">
        <w:rPr>
          <w:spacing w:val="-47"/>
        </w:rPr>
        <w:t xml:space="preserve"> </w:t>
      </w:r>
      <w:r>
        <w:t xml:space="preserve">or authorize the disclosure of, the result of a genetic test, the discrimination shall be deemed </w:t>
      </w:r>
      <w:proofErr w:type="gramStart"/>
      <w:r>
        <w:t>to</w:t>
      </w:r>
      <w:r w:rsidR="00DB44CD">
        <w:t xml:space="preserve"> </w:t>
      </w:r>
      <w:r w:rsidRPr="000F559D">
        <w:rPr>
          <w:spacing w:val="-47"/>
        </w:rPr>
        <w:t xml:space="preserve"> </w:t>
      </w:r>
      <w:r>
        <w:t>be</w:t>
      </w:r>
      <w:proofErr w:type="gramEnd"/>
      <w:r w:rsidRPr="000F559D">
        <w:rPr>
          <w:spacing w:val="-2"/>
        </w:rPr>
        <w:t xml:space="preserve"> </w:t>
      </w:r>
      <w:r>
        <w:t>on the ground</w:t>
      </w:r>
      <w:r w:rsidRPr="000F559D">
        <w:rPr>
          <w:spacing w:val="-1"/>
        </w:rPr>
        <w:t xml:space="preserve"> </w:t>
      </w:r>
      <w:r>
        <w:t>of genetic</w:t>
      </w:r>
      <w:r w:rsidRPr="000F559D">
        <w:rPr>
          <w:spacing w:val="-2"/>
        </w:rPr>
        <w:t xml:space="preserve"> </w:t>
      </w:r>
      <w:r>
        <w:t>characteristics.</w:t>
      </w:r>
    </w:p>
    <w:p w14:paraId="38092217" w14:textId="77777777" w:rsidR="00A9120A" w:rsidRDefault="00A9120A" w:rsidP="00A9120A">
      <w:pPr>
        <w:pStyle w:val="BodyText"/>
        <w:spacing w:before="8"/>
        <w:rPr>
          <w:sz w:val="19"/>
        </w:rPr>
      </w:pPr>
    </w:p>
    <w:p w14:paraId="516D9004" w14:textId="026F00AF" w:rsidR="00A9120A" w:rsidRDefault="00A9120A" w:rsidP="00A9120A">
      <w:pPr>
        <w:pStyle w:val="BodyText"/>
        <w:spacing w:line="276" w:lineRule="auto"/>
        <w:ind w:left="120" w:right="210"/>
        <w:jc w:val="both"/>
      </w:pPr>
      <w:r>
        <w:t>For greater certainty, discrimination occurs when a distinction, exclusion or preference has the effect of</w:t>
      </w:r>
      <w:r>
        <w:rPr>
          <w:spacing w:val="-48"/>
        </w:rPr>
        <w:t xml:space="preserve"> </w:t>
      </w:r>
      <w:r>
        <w:t>nullifying or impairing the employee, volunteer, consultants or other engaged in CIM activities rights to</w:t>
      </w:r>
      <w:r>
        <w:rPr>
          <w:spacing w:val="1"/>
        </w:rPr>
        <w:t xml:space="preserve"> </w:t>
      </w:r>
      <w:r>
        <w:t>full</w:t>
      </w:r>
      <w:r>
        <w:rPr>
          <w:spacing w:val="-2"/>
        </w:rPr>
        <w:t xml:space="preserve"> </w:t>
      </w:r>
      <w:r>
        <w:t>and equal</w:t>
      </w:r>
      <w:r>
        <w:rPr>
          <w:spacing w:val="-2"/>
        </w:rPr>
        <w:t xml:space="preserve"> </w:t>
      </w:r>
      <w:r>
        <w:t>recognition</w:t>
      </w:r>
      <w:r>
        <w:rPr>
          <w:spacing w:val="-1"/>
        </w:rPr>
        <w:t xml:space="preserve"> </w:t>
      </w:r>
      <w:r>
        <w:t>and</w:t>
      </w:r>
      <w:r>
        <w:rPr>
          <w:spacing w:val="-1"/>
        </w:rPr>
        <w:t xml:space="preserve"> </w:t>
      </w:r>
      <w:r>
        <w:t>exercise</w:t>
      </w:r>
      <w:del w:id="3" w:author="Erin Furnell" w:date="2022-06-09T15:34:00Z">
        <w:r w:rsidDel="009F0208">
          <w:rPr>
            <w:spacing w:val="-1"/>
          </w:rPr>
          <w:delText xml:space="preserve"> </w:delText>
        </w:r>
        <w:r w:rsidDel="009F0208">
          <w:delText>od</w:delText>
        </w:r>
      </w:del>
      <w:ins w:id="4" w:author="Erin Furnell" w:date="2022-06-09T15:34:00Z">
        <w:r w:rsidR="009F0208">
          <w:t xml:space="preserve"> </w:t>
        </w:r>
        <w:r w:rsidR="009F0208">
          <w:rPr>
            <w:spacing w:val="-1"/>
          </w:rPr>
          <w:t>of</w:t>
        </w:r>
      </w:ins>
      <w:r>
        <w:rPr>
          <w:spacing w:val="-1"/>
        </w:rPr>
        <w:t xml:space="preserve"> </w:t>
      </w:r>
      <w:r>
        <w:t>his</w:t>
      </w:r>
      <w:r>
        <w:rPr>
          <w:spacing w:val="-2"/>
        </w:rPr>
        <w:t xml:space="preserve"> </w:t>
      </w:r>
      <w:r>
        <w:t>or her</w:t>
      </w:r>
      <w:r>
        <w:rPr>
          <w:spacing w:val="-1"/>
        </w:rPr>
        <w:t xml:space="preserve"> </w:t>
      </w:r>
      <w:r>
        <w:t>rights</w:t>
      </w:r>
      <w:r>
        <w:rPr>
          <w:spacing w:val="-2"/>
        </w:rPr>
        <w:t xml:space="preserve"> </w:t>
      </w:r>
      <w:r>
        <w:t>and</w:t>
      </w:r>
      <w:r>
        <w:rPr>
          <w:spacing w:val="-1"/>
        </w:rPr>
        <w:t xml:space="preserve"> </w:t>
      </w:r>
      <w:r>
        <w:t>freedom.</w:t>
      </w:r>
    </w:p>
    <w:p w14:paraId="733AC41D" w14:textId="77777777" w:rsidR="00A9120A" w:rsidRDefault="00A9120A" w:rsidP="00A9120A">
      <w:pPr>
        <w:pStyle w:val="BodyText"/>
        <w:spacing w:before="4"/>
        <w:rPr>
          <w:sz w:val="16"/>
        </w:rPr>
      </w:pPr>
    </w:p>
    <w:p w14:paraId="1A21CEA3" w14:textId="7F2BA4FC" w:rsidR="00A9120A" w:rsidRPr="00B06DA6" w:rsidRDefault="00A9120A" w:rsidP="00E76D34">
      <w:pPr>
        <w:pStyle w:val="AH3"/>
      </w:pPr>
      <w:r>
        <w:t>Workplace</w:t>
      </w:r>
      <w:r w:rsidRPr="00B06DA6">
        <w:t xml:space="preserve"> </w:t>
      </w:r>
      <w:r>
        <w:t>Harassment:</w:t>
      </w:r>
    </w:p>
    <w:p w14:paraId="1E00F62B" w14:textId="77777777" w:rsidR="00A9120A" w:rsidRDefault="00A9120A" w:rsidP="00A9120A">
      <w:pPr>
        <w:pStyle w:val="BodyText"/>
        <w:spacing w:line="453" w:lineRule="auto"/>
        <w:ind w:left="120" w:right="3688"/>
      </w:pPr>
      <w:r>
        <w:t>Every employee has the right to a workplace free of harassment.</w:t>
      </w:r>
      <w:r>
        <w:rPr>
          <w:spacing w:val="-48"/>
        </w:rPr>
        <w:t xml:space="preserve"> </w:t>
      </w:r>
      <w:r>
        <w:t>For</w:t>
      </w:r>
      <w:r>
        <w:rPr>
          <w:spacing w:val="-4"/>
        </w:rPr>
        <w:t xml:space="preserve"> </w:t>
      </w:r>
      <w:r>
        <w:t>the</w:t>
      </w:r>
      <w:r>
        <w:rPr>
          <w:spacing w:val="-2"/>
        </w:rPr>
        <w:t xml:space="preserve"> </w:t>
      </w:r>
      <w:r>
        <w:t>purposes</w:t>
      </w:r>
      <w:r>
        <w:rPr>
          <w:spacing w:val="-3"/>
        </w:rPr>
        <w:t xml:space="preserve"> </w:t>
      </w:r>
      <w:r>
        <w:t>of</w:t>
      </w:r>
      <w:r>
        <w:rPr>
          <w:spacing w:val="-3"/>
        </w:rPr>
        <w:t xml:space="preserve"> </w:t>
      </w:r>
      <w:r>
        <w:t>this</w:t>
      </w:r>
      <w:r>
        <w:rPr>
          <w:spacing w:val="-3"/>
        </w:rPr>
        <w:t xml:space="preserve"> </w:t>
      </w:r>
      <w:r>
        <w:t>Policy,</w:t>
      </w:r>
      <w:r>
        <w:rPr>
          <w:spacing w:val="-3"/>
        </w:rPr>
        <w:t xml:space="preserve"> </w:t>
      </w:r>
      <w:r>
        <w:t>workplace</w:t>
      </w:r>
      <w:r>
        <w:rPr>
          <w:spacing w:val="-3"/>
        </w:rPr>
        <w:t xml:space="preserve"> </w:t>
      </w:r>
      <w:r>
        <w:t>harassment</w:t>
      </w:r>
      <w:r>
        <w:rPr>
          <w:spacing w:val="-3"/>
        </w:rPr>
        <w:t xml:space="preserve"> </w:t>
      </w:r>
      <w:r>
        <w:t>includes:</w:t>
      </w:r>
    </w:p>
    <w:p w14:paraId="25F096E1" w14:textId="77777777" w:rsidR="00A9120A" w:rsidRDefault="00A9120A" w:rsidP="007B0FD5">
      <w:pPr>
        <w:pStyle w:val="ListParagraph"/>
        <w:widowControl w:val="0"/>
        <w:numPr>
          <w:ilvl w:val="0"/>
          <w:numId w:val="12"/>
        </w:numPr>
        <w:tabs>
          <w:tab w:val="left" w:pos="841"/>
        </w:tabs>
        <w:autoSpaceDE w:val="0"/>
        <w:autoSpaceDN w:val="0"/>
        <w:spacing w:before="2" w:after="0" w:line="240" w:lineRule="auto"/>
        <w:ind w:hanging="361"/>
        <w:contextualSpacing w:val="0"/>
      </w:pPr>
      <w:r>
        <w:t>Psychological</w:t>
      </w:r>
      <w:r>
        <w:rPr>
          <w:spacing w:val="-7"/>
        </w:rPr>
        <w:t xml:space="preserve"> </w:t>
      </w:r>
      <w:r>
        <w:t>harassment;</w:t>
      </w:r>
    </w:p>
    <w:p w14:paraId="19D9059D" w14:textId="77777777" w:rsidR="00A9120A" w:rsidRDefault="00A9120A" w:rsidP="007B0FD5">
      <w:pPr>
        <w:pStyle w:val="ListParagraph"/>
        <w:widowControl w:val="0"/>
        <w:numPr>
          <w:ilvl w:val="0"/>
          <w:numId w:val="12"/>
        </w:numPr>
        <w:tabs>
          <w:tab w:val="left" w:pos="841"/>
        </w:tabs>
        <w:autoSpaceDE w:val="0"/>
        <w:autoSpaceDN w:val="0"/>
        <w:spacing w:before="1" w:after="0" w:line="268" w:lineRule="exact"/>
        <w:ind w:hanging="361"/>
        <w:contextualSpacing w:val="0"/>
      </w:pPr>
      <w:r>
        <w:t>Sexual</w:t>
      </w:r>
      <w:r>
        <w:rPr>
          <w:spacing w:val="-3"/>
        </w:rPr>
        <w:t xml:space="preserve"> </w:t>
      </w:r>
      <w:r>
        <w:t>harassment</w:t>
      </w:r>
      <w:r>
        <w:rPr>
          <w:spacing w:val="-2"/>
        </w:rPr>
        <w:t xml:space="preserve"> </w:t>
      </w:r>
      <w:r>
        <w:t>(which</w:t>
      </w:r>
      <w:r>
        <w:rPr>
          <w:spacing w:val="-4"/>
        </w:rPr>
        <w:t xml:space="preserve"> </w:t>
      </w:r>
      <w:r>
        <w:t>is</w:t>
      </w:r>
      <w:r>
        <w:rPr>
          <w:spacing w:val="-3"/>
        </w:rPr>
        <w:t xml:space="preserve"> </w:t>
      </w:r>
      <w:r>
        <w:t>a</w:t>
      </w:r>
      <w:r>
        <w:rPr>
          <w:spacing w:val="-4"/>
        </w:rPr>
        <w:t xml:space="preserve"> </w:t>
      </w:r>
      <w:r>
        <w:t>form</w:t>
      </w:r>
      <w:r>
        <w:rPr>
          <w:spacing w:val="-3"/>
        </w:rPr>
        <w:t xml:space="preserve"> </w:t>
      </w:r>
      <w:r>
        <w:t>of</w:t>
      </w:r>
      <w:r>
        <w:rPr>
          <w:spacing w:val="-4"/>
        </w:rPr>
        <w:t xml:space="preserve"> </w:t>
      </w:r>
      <w:r>
        <w:t>psychological</w:t>
      </w:r>
      <w:r>
        <w:rPr>
          <w:spacing w:val="-2"/>
        </w:rPr>
        <w:t xml:space="preserve"> </w:t>
      </w:r>
      <w:r>
        <w:t>harassment);</w:t>
      </w:r>
      <w:r>
        <w:rPr>
          <w:spacing w:val="-3"/>
        </w:rPr>
        <w:t xml:space="preserve"> </w:t>
      </w:r>
      <w:r>
        <w:t>and</w:t>
      </w:r>
    </w:p>
    <w:p w14:paraId="35B923A4" w14:textId="77777777" w:rsidR="00A9120A" w:rsidRDefault="00A9120A" w:rsidP="007B0FD5">
      <w:pPr>
        <w:pStyle w:val="ListParagraph"/>
        <w:widowControl w:val="0"/>
        <w:numPr>
          <w:ilvl w:val="0"/>
          <w:numId w:val="12"/>
        </w:numPr>
        <w:tabs>
          <w:tab w:val="left" w:pos="840"/>
          <w:tab w:val="left" w:pos="841"/>
        </w:tabs>
        <w:autoSpaceDE w:val="0"/>
        <w:autoSpaceDN w:val="0"/>
        <w:spacing w:after="0" w:line="268" w:lineRule="exact"/>
        <w:ind w:hanging="361"/>
        <w:contextualSpacing w:val="0"/>
      </w:pPr>
      <w:r>
        <w:t>Discriminatory</w:t>
      </w:r>
      <w:r>
        <w:rPr>
          <w:spacing w:val="-6"/>
        </w:rPr>
        <w:t xml:space="preserve"> </w:t>
      </w:r>
      <w:r>
        <w:t>harassment.</w:t>
      </w:r>
    </w:p>
    <w:p w14:paraId="1A99089F" w14:textId="77777777" w:rsidR="00A9120A" w:rsidRDefault="00A9120A" w:rsidP="00A9120A">
      <w:pPr>
        <w:pStyle w:val="BodyText"/>
      </w:pPr>
    </w:p>
    <w:p w14:paraId="7BEC7E85" w14:textId="77777777" w:rsidR="00A9120A" w:rsidRDefault="00A9120A" w:rsidP="00A9120A">
      <w:pPr>
        <w:pStyle w:val="BodyText"/>
        <w:spacing w:line="276" w:lineRule="auto"/>
        <w:ind w:left="120" w:right="338"/>
      </w:pPr>
      <w:r>
        <w:t>With respect to workplace harassment, comments or conduct need not be directed at a specific</w:t>
      </w:r>
      <w:r>
        <w:rPr>
          <w:spacing w:val="1"/>
        </w:rPr>
        <w:t xml:space="preserve"> </w:t>
      </w:r>
      <w:r>
        <w:t>individual, and may come from any person, regardless of position or status (including from customers,</w:t>
      </w:r>
      <w:r>
        <w:rPr>
          <w:spacing w:val="-48"/>
        </w:rPr>
        <w:t xml:space="preserve"> </w:t>
      </w:r>
      <w:r>
        <w:t>suppliers</w:t>
      </w:r>
      <w:r>
        <w:rPr>
          <w:spacing w:val="-2"/>
        </w:rPr>
        <w:t xml:space="preserve"> </w:t>
      </w:r>
      <w:r>
        <w:t>or</w:t>
      </w:r>
      <w:r>
        <w:rPr>
          <w:spacing w:val="-1"/>
        </w:rPr>
        <w:t xml:space="preserve"> </w:t>
      </w:r>
      <w:r>
        <w:t>other</w:t>
      </w:r>
      <w:r>
        <w:rPr>
          <w:spacing w:val="-1"/>
        </w:rPr>
        <w:t xml:space="preserve"> </w:t>
      </w:r>
      <w:r>
        <w:t>stakeholders).</w:t>
      </w:r>
    </w:p>
    <w:p w14:paraId="3ABEAE73" w14:textId="77777777" w:rsidR="00A9120A" w:rsidRDefault="00A9120A" w:rsidP="00A9120A">
      <w:pPr>
        <w:pStyle w:val="BodyText"/>
        <w:spacing w:before="5"/>
        <w:rPr>
          <w:sz w:val="16"/>
        </w:rPr>
      </w:pPr>
    </w:p>
    <w:p w14:paraId="40374E9D" w14:textId="77777777" w:rsidR="00A9120A" w:rsidRDefault="00A9120A" w:rsidP="007B0FD5">
      <w:pPr>
        <w:pStyle w:val="ListParagraph"/>
        <w:widowControl w:val="0"/>
        <w:numPr>
          <w:ilvl w:val="0"/>
          <w:numId w:val="11"/>
        </w:numPr>
        <w:tabs>
          <w:tab w:val="left" w:pos="481"/>
        </w:tabs>
        <w:autoSpaceDE w:val="0"/>
        <w:autoSpaceDN w:val="0"/>
        <w:spacing w:after="0" w:line="240" w:lineRule="auto"/>
        <w:contextualSpacing w:val="0"/>
        <w:rPr>
          <w:i/>
        </w:rPr>
      </w:pPr>
      <w:r>
        <w:rPr>
          <w:i/>
        </w:rPr>
        <w:t>Psychological</w:t>
      </w:r>
      <w:r>
        <w:rPr>
          <w:i/>
          <w:spacing w:val="-7"/>
        </w:rPr>
        <w:t xml:space="preserve"> </w:t>
      </w:r>
      <w:r>
        <w:rPr>
          <w:i/>
        </w:rPr>
        <w:t>Harassment</w:t>
      </w:r>
    </w:p>
    <w:p w14:paraId="24CFB8E6" w14:textId="77777777" w:rsidR="00A9120A" w:rsidRDefault="00A9120A" w:rsidP="00A9120A">
      <w:pPr>
        <w:pStyle w:val="BodyText"/>
        <w:spacing w:before="8"/>
        <w:rPr>
          <w:i/>
          <w:sz w:val="19"/>
        </w:rPr>
      </w:pPr>
    </w:p>
    <w:p w14:paraId="4FF51D8E" w14:textId="77777777" w:rsidR="00A9120A" w:rsidRDefault="00A9120A" w:rsidP="00A9120A">
      <w:pPr>
        <w:pStyle w:val="BodyText"/>
        <w:spacing w:line="276" w:lineRule="auto"/>
        <w:ind w:left="120" w:right="248"/>
      </w:pPr>
      <w:r>
        <w:t>Psychological harassment means any vexatious behaviour in the form of repeated and hostile or</w:t>
      </w:r>
      <w:r>
        <w:rPr>
          <w:spacing w:val="1"/>
        </w:rPr>
        <w:t xml:space="preserve"> </w:t>
      </w:r>
      <w:r>
        <w:t>unwanted conduct, verbal comments, actions or gestures, that affects an employee’s dignity or</w:t>
      </w:r>
      <w:r>
        <w:rPr>
          <w:spacing w:val="1"/>
        </w:rPr>
        <w:t xml:space="preserve"> </w:t>
      </w:r>
      <w:r>
        <w:t>psychological</w:t>
      </w:r>
      <w:r>
        <w:rPr>
          <w:spacing w:val="-3"/>
        </w:rPr>
        <w:t xml:space="preserve"> </w:t>
      </w:r>
      <w:r>
        <w:t>or</w:t>
      </w:r>
      <w:r>
        <w:rPr>
          <w:spacing w:val="-4"/>
        </w:rPr>
        <w:t xml:space="preserve"> </w:t>
      </w:r>
      <w:r>
        <w:t>physical</w:t>
      </w:r>
      <w:r>
        <w:rPr>
          <w:spacing w:val="-3"/>
        </w:rPr>
        <w:t xml:space="preserve"> </w:t>
      </w:r>
      <w:r>
        <w:t>integrity</w:t>
      </w:r>
      <w:r>
        <w:rPr>
          <w:spacing w:val="-2"/>
        </w:rPr>
        <w:t xml:space="preserve"> </w:t>
      </w:r>
      <w:r>
        <w:t>and</w:t>
      </w:r>
      <w:r>
        <w:rPr>
          <w:spacing w:val="-3"/>
        </w:rPr>
        <w:t xml:space="preserve"> </w:t>
      </w:r>
      <w:r>
        <w:t>that</w:t>
      </w:r>
      <w:r>
        <w:rPr>
          <w:spacing w:val="-4"/>
        </w:rPr>
        <w:t xml:space="preserve"> </w:t>
      </w:r>
      <w:r>
        <w:t>results</w:t>
      </w:r>
      <w:r>
        <w:rPr>
          <w:spacing w:val="-1"/>
        </w:rPr>
        <w:t xml:space="preserve"> </w:t>
      </w:r>
      <w:r>
        <w:t>in</w:t>
      </w:r>
      <w:r>
        <w:rPr>
          <w:spacing w:val="-4"/>
        </w:rPr>
        <w:t xml:space="preserve"> </w:t>
      </w:r>
      <w:r>
        <w:t>a</w:t>
      </w:r>
      <w:r>
        <w:rPr>
          <w:spacing w:val="-2"/>
        </w:rPr>
        <w:t xml:space="preserve"> </w:t>
      </w:r>
      <w:r>
        <w:t>harmful</w:t>
      </w:r>
      <w:r>
        <w:rPr>
          <w:spacing w:val="-2"/>
        </w:rPr>
        <w:t xml:space="preserve"> </w:t>
      </w:r>
      <w:r>
        <w:t>work</w:t>
      </w:r>
      <w:r>
        <w:rPr>
          <w:spacing w:val="-4"/>
        </w:rPr>
        <w:t xml:space="preserve"> </w:t>
      </w:r>
      <w:r>
        <w:t>environment</w:t>
      </w:r>
      <w:r>
        <w:rPr>
          <w:spacing w:val="-4"/>
        </w:rPr>
        <w:t xml:space="preserve"> </w:t>
      </w:r>
      <w:r>
        <w:t>for</w:t>
      </w:r>
      <w:r>
        <w:rPr>
          <w:spacing w:val="-2"/>
        </w:rPr>
        <w:t xml:space="preserve"> </w:t>
      </w:r>
      <w:r>
        <w:t>the</w:t>
      </w:r>
      <w:r>
        <w:rPr>
          <w:spacing w:val="-3"/>
        </w:rPr>
        <w:t xml:space="preserve"> </w:t>
      </w:r>
      <w:r>
        <w:t>employee.</w:t>
      </w:r>
    </w:p>
    <w:p w14:paraId="097BADCD" w14:textId="77777777" w:rsidR="00A9120A" w:rsidRDefault="00A9120A" w:rsidP="00A9120A">
      <w:pPr>
        <w:pStyle w:val="BodyText"/>
        <w:spacing w:before="5"/>
        <w:rPr>
          <w:sz w:val="16"/>
        </w:rPr>
      </w:pPr>
    </w:p>
    <w:p w14:paraId="68C74373" w14:textId="77777777" w:rsidR="00A9120A" w:rsidRDefault="00A9120A" w:rsidP="00A9120A">
      <w:pPr>
        <w:pStyle w:val="BodyText"/>
        <w:spacing w:line="276" w:lineRule="auto"/>
        <w:ind w:left="120"/>
      </w:pPr>
      <w:r>
        <w:t>A</w:t>
      </w:r>
      <w:r>
        <w:rPr>
          <w:spacing w:val="-4"/>
        </w:rPr>
        <w:t xml:space="preserve"> </w:t>
      </w:r>
      <w:r>
        <w:t>single</w:t>
      </w:r>
      <w:r>
        <w:rPr>
          <w:spacing w:val="-2"/>
        </w:rPr>
        <w:t xml:space="preserve"> </w:t>
      </w:r>
      <w:r>
        <w:t>serious</w:t>
      </w:r>
      <w:r>
        <w:rPr>
          <w:spacing w:val="-3"/>
        </w:rPr>
        <w:t xml:space="preserve"> </w:t>
      </w:r>
      <w:r>
        <w:t>incidence</w:t>
      </w:r>
      <w:r>
        <w:rPr>
          <w:spacing w:val="-2"/>
        </w:rPr>
        <w:t xml:space="preserve"> </w:t>
      </w:r>
      <w:r>
        <w:t>of</w:t>
      </w:r>
      <w:r>
        <w:rPr>
          <w:spacing w:val="-3"/>
        </w:rPr>
        <w:t xml:space="preserve"> </w:t>
      </w:r>
      <w:r>
        <w:t>such</w:t>
      </w:r>
      <w:r>
        <w:rPr>
          <w:spacing w:val="-2"/>
        </w:rPr>
        <w:t xml:space="preserve"> </w:t>
      </w:r>
      <w:r>
        <w:t>behaviour</w:t>
      </w:r>
      <w:r>
        <w:rPr>
          <w:spacing w:val="-3"/>
        </w:rPr>
        <w:t xml:space="preserve"> </w:t>
      </w:r>
      <w:r>
        <w:t>that</w:t>
      </w:r>
      <w:r>
        <w:rPr>
          <w:spacing w:val="-2"/>
        </w:rPr>
        <w:t xml:space="preserve"> </w:t>
      </w:r>
      <w:r>
        <w:t>has</w:t>
      </w:r>
      <w:r>
        <w:rPr>
          <w:spacing w:val="-4"/>
        </w:rPr>
        <w:t xml:space="preserve"> </w:t>
      </w:r>
      <w:r>
        <w:t>a</w:t>
      </w:r>
      <w:r>
        <w:rPr>
          <w:spacing w:val="-3"/>
        </w:rPr>
        <w:t xml:space="preserve"> </w:t>
      </w:r>
      <w:r>
        <w:t>lasting</w:t>
      </w:r>
      <w:r>
        <w:rPr>
          <w:spacing w:val="-2"/>
        </w:rPr>
        <w:t xml:space="preserve"> </w:t>
      </w:r>
      <w:r>
        <w:t>harmful</w:t>
      </w:r>
      <w:r>
        <w:rPr>
          <w:spacing w:val="-3"/>
        </w:rPr>
        <w:t xml:space="preserve"> </w:t>
      </w:r>
      <w:r>
        <w:t>effect</w:t>
      </w:r>
      <w:r>
        <w:rPr>
          <w:spacing w:val="-2"/>
        </w:rPr>
        <w:t xml:space="preserve"> </w:t>
      </w:r>
      <w:r>
        <w:t>on</w:t>
      </w:r>
      <w:r>
        <w:rPr>
          <w:spacing w:val="-3"/>
        </w:rPr>
        <w:t xml:space="preserve"> </w:t>
      </w:r>
      <w:r>
        <w:t>an</w:t>
      </w:r>
      <w:r>
        <w:rPr>
          <w:spacing w:val="-2"/>
        </w:rPr>
        <w:t xml:space="preserve"> </w:t>
      </w:r>
      <w:r>
        <w:t>employee</w:t>
      </w:r>
      <w:r>
        <w:rPr>
          <w:spacing w:val="-3"/>
        </w:rPr>
        <w:t xml:space="preserve"> </w:t>
      </w:r>
      <w:r>
        <w:t>may</w:t>
      </w:r>
      <w:r>
        <w:rPr>
          <w:spacing w:val="-3"/>
        </w:rPr>
        <w:t xml:space="preserve"> </w:t>
      </w:r>
      <w:r>
        <w:t>also</w:t>
      </w:r>
      <w:r>
        <w:rPr>
          <w:spacing w:val="-47"/>
        </w:rPr>
        <w:t xml:space="preserve"> </w:t>
      </w:r>
      <w:r>
        <w:t>constitute</w:t>
      </w:r>
      <w:r>
        <w:rPr>
          <w:spacing w:val="-1"/>
        </w:rPr>
        <w:t xml:space="preserve"> </w:t>
      </w:r>
      <w:r>
        <w:t>psychological harassment.</w:t>
      </w:r>
    </w:p>
    <w:p w14:paraId="3F737289" w14:textId="77777777" w:rsidR="00A9120A" w:rsidRDefault="00A9120A" w:rsidP="00A9120A">
      <w:pPr>
        <w:pStyle w:val="BodyText"/>
        <w:spacing w:before="4"/>
        <w:rPr>
          <w:sz w:val="16"/>
        </w:rPr>
      </w:pPr>
    </w:p>
    <w:p w14:paraId="4AFDD0DA" w14:textId="77777777" w:rsidR="00A9120A" w:rsidRDefault="00A9120A" w:rsidP="00A9120A">
      <w:pPr>
        <w:pStyle w:val="BodyText"/>
        <w:spacing w:line="276" w:lineRule="auto"/>
        <w:ind w:left="120" w:right="110"/>
      </w:pPr>
      <w:r>
        <w:t>It</w:t>
      </w:r>
      <w:r>
        <w:rPr>
          <w:spacing w:val="-4"/>
        </w:rPr>
        <w:t xml:space="preserve"> </w:t>
      </w:r>
      <w:r>
        <w:t>should</w:t>
      </w:r>
      <w:r>
        <w:rPr>
          <w:spacing w:val="-2"/>
        </w:rPr>
        <w:t xml:space="preserve"> </w:t>
      </w:r>
      <w:r>
        <w:t>be</w:t>
      </w:r>
      <w:r>
        <w:rPr>
          <w:spacing w:val="-2"/>
        </w:rPr>
        <w:t xml:space="preserve"> </w:t>
      </w:r>
      <w:r>
        <w:t>noted</w:t>
      </w:r>
      <w:r>
        <w:rPr>
          <w:spacing w:val="-3"/>
        </w:rPr>
        <w:t xml:space="preserve"> </w:t>
      </w:r>
      <w:r>
        <w:t>that</w:t>
      </w:r>
      <w:r>
        <w:rPr>
          <w:spacing w:val="-2"/>
        </w:rPr>
        <w:t xml:space="preserve"> </w:t>
      </w:r>
      <w:r>
        <w:t>the</w:t>
      </w:r>
      <w:r>
        <w:rPr>
          <w:spacing w:val="-2"/>
        </w:rPr>
        <w:t xml:space="preserve"> </w:t>
      </w:r>
      <w:r>
        <w:t>fact</w:t>
      </w:r>
      <w:r>
        <w:rPr>
          <w:spacing w:val="-2"/>
        </w:rPr>
        <w:t xml:space="preserve"> </w:t>
      </w:r>
      <w:r>
        <w:t>that</w:t>
      </w:r>
      <w:r>
        <w:rPr>
          <w:spacing w:val="-3"/>
        </w:rPr>
        <w:t xml:space="preserve"> </w:t>
      </w:r>
      <w:r>
        <w:t>a</w:t>
      </w:r>
      <w:r>
        <w:rPr>
          <w:spacing w:val="-1"/>
        </w:rPr>
        <w:t xml:space="preserve"> </w:t>
      </w:r>
      <w:r>
        <w:t>person</w:t>
      </w:r>
      <w:r>
        <w:rPr>
          <w:spacing w:val="-3"/>
        </w:rPr>
        <w:t xml:space="preserve"> </w:t>
      </w:r>
      <w:r>
        <w:t>does</w:t>
      </w:r>
      <w:r>
        <w:rPr>
          <w:spacing w:val="-2"/>
        </w:rPr>
        <w:t xml:space="preserve"> </w:t>
      </w:r>
      <w:r>
        <w:t>not</w:t>
      </w:r>
      <w:r>
        <w:rPr>
          <w:spacing w:val="-3"/>
        </w:rPr>
        <w:t xml:space="preserve"> </w:t>
      </w:r>
      <w:r>
        <w:t>specifically</w:t>
      </w:r>
      <w:r>
        <w:rPr>
          <w:spacing w:val="-2"/>
        </w:rPr>
        <w:t xml:space="preserve"> </w:t>
      </w:r>
      <w:r>
        <w:t>object</w:t>
      </w:r>
      <w:r>
        <w:rPr>
          <w:spacing w:val="-3"/>
        </w:rPr>
        <w:t xml:space="preserve"> </w:t>
      </w:r>
      <w:r>
        <w:t>to</w:t>
      </w:r>
      <w:r>
        <w:rPr>
          <w:spacing w:val="-1"/>
        </w:rPr>
        <w:t xml:space="preserve"> </w:t>
      </w:r>
      <w:r>
        <w:t>harassing</w:t>
      </w:r>
      <w:r>
        <w:rPr>
          <w:spacing w:val="-3"/>
        </w:rPr>
        <w:t xml:space="preserve"> </w:t>
      </w:r>
      <w:r>
        <w:t>behaviour,</w:t>
      </w:r>
      <w:r>
        <w:rPr>
          <w:spacing w:val="-3"/>
        </w:rPr>
        <w:t xml:space="preserve"> </w:t>
      </w:r>
      <w:r>
        <w:t>or</w:t>
      </w:r>
      <w:r>
        <w:rPr>
          <w:spacing w:val="-3"/>
        </w:rPr>
        <w:t xml:space="preserve"> </w:t>
      </w:r>
      <w:r>
        <w:t>that</w:t>
      </w:r>
      <w:r>
        <w:rPr>
          <w:spacing w:val="-47"/>
        </w:rPr>
        <w:t xml:space="preserve"> </w:t>
      </w:r>
      <w:r>
        <w:t>he or she appears to be accommodating such behaviour, does not mean that the behaviour is not</w:t>
      </w:r>
      <w:r>
        <w:rPr>
          <w:spacing w:val="1"/>
        </w:rPr>
        <w:t xml:space="preserve"> </w:t>
      </w:r>
      <w:r>
        <w:t>harassment, nor</w:t>
      </w:r>
      <w:r>
        <w:rPr>
          <w:spacing w:val="-1"/>
        </w:rPr>
        <w:t xml:space="preserve"> </w:t>
      </w:r>
      <w:r>
        <w:t>does it</w:t>
      </w:r>
      <w:r>
        <w:rPr>
          <w:spacing w:val="-1"/>
        </w:rPr>
        <w:t xml:space="preserve"> </w:t>
      </w:r>
      <w:r>
        <w:t>mean</w:t>
      </w:r>
      <w:r>
        <w:rPr>
          <w:spacing w:val="-1"/>
        </w:rPr>
        <w:t xml:space="preserve"> </w:t>
      </w:r>
      <w:r>
        <w:t>that the person</w:t>
      </w:r>
      <w:r>
        <w:rPr>
          <w:spacing w:val="-1"/>
        </w:rPr>
        <w:t xml:space="preserve"> </w:t>
      </w:r>
      <w:r>
        <w:t>consents</w:t>
      </w:r>
      <w:r>
        <w:rPr>
          <w:spacing w:val="-1"/>
        </w:rPr>
        <w:t xml:space="preserve"> </w:t>
      </w:r>
      <w:r>
        <w:t>to</w:t>
      </w:r>
      <w:r>
        <w:rPr>
          <w:spacing w:val="-1"/>
        </w:rPr>
        <w:t xml:space="preserve"> </w:t>
      </w:r>
      <w:r>
        <w:t>it.</w:t>
      </w:r>
    </w:p>
    <w:p w14:paraId="0642284B" w14:textId="77777777" w:rsidR="00A9120A" w:rsidRDefault="00A9120A" w:rsidP="00A9120A">
      <w:pPr>
        <w:pStyle w:val="BodyText"/>
        <w:spacing w:before="5"/>
        <w:rPr>
          <w:sz w:val="16"/>
        </w:rPr>
      </w:pPr>
    </w:p>
    <w:p w14:paraId="33108AB5" w14:textId="77777777" w:rsidR="00A9120A" w:rsidRDefault="00A9120A" w:rsidP="00A9120A">
      <w:pPr>
        <w:pStyle w:val="BodyText"/>
        <w:spacing w:line="276" w:lineRule="auto"/>
        <w:ind w:left="120" w:right="1063"/>
      </w:pPr>
      <w:r>
        <w:t>For the sole purpose of illustrating the type of behaviour that can be considered psychological</w:t>
      </w:r>
      <w:r>
        <w:rPr>
          <w:spacing w:val="-47"/>
        </w:rPr>
        <w:t xml:space="preserve"> </w:t>
      </w:r>
      <w:r>
        <w:t>harassment,</w:t>
      </w:r>
      <w:r>
        <w:rPr>
          <w:spacing w:val="-4"/>
        </w:rPr>
        <w:t xml:space="preserve"> </w:t>
      </w:r>
      <w:r>
        <w:t>the</w:t>
      </w:r>
      <w:r>
        <w:rPr>
          <w:spacing w:val="-3"/>
        </w:rPr>
        <w:t xml:space="preserve"> </w:t>
      </w:r>
      <w:r>
        <w:t>following</w:t>
      </w:r>
      <w:r>
        <w:rPr>
          <w:spacing w:val="-3"/>
        </w:rPr>
        <w:t xml:space="preserve"> </w:t>
      </w:r>
      <w:r>
        <w:t>is</w:t>
      </w:r>
      <w:r>
        <w:rPr>
          <w:spacing w:val="-4"/>
        </w:rPr>
        <w:t xml:space="preserve"> </w:t>
      </w:r>
      <w:r>
        <w:t>a</w:t>
      </w:r>
      <w:r>
        <w:rPr>
          <w:spacing w:val="-3"/>
        </w:rPr>
        <w:t xml:space="preserve"> </w:t>
      </w:r>
      <w:r>
        <w:t>non-exhaustive</w:t>
      </w:r>
      <w:r>
        <w:rPr>
          <w:spacing w:val="-4"/>
        </w:rPr>
        <w:t xml:space="preserve"> </w:t>
      </w:r>
      <w:r>
        <w:t>list</w:t>
      </w:r>
      <w:r>
        <w:rPr>
          <w:spacing w:val="-2"/>
        </w:rPr>
        <w:t xml:space="preserve"> </w:t>
      </w:r>
      <w:r>
        <w:t>of</w:t>
      </w:r>
      <w:r>
        <w:rPr>
          <w:spacing w:val="-3"/>
        </w:rPr>
        <w:t xml:space="preserve"> </w:t>
      </w:r>
      <w:proofErr w:type="spellStart"/>
      <w:r>
        <w:t>behaviours</w:t>
      </w:r>
      <w:proofErr w:type="spellEnd"/>
      <w:r>
        <w:rPr>
          <w:spacing w:val="-2"/>
        </w:rPr>
        <w:t xml:space="preserve"> </w:t>
      </w:r>
      <w:r>
        <w:t>that</w:t>
      </w:r>
      <w:r>
        <w:rPr>
          <w:spacing w:val="-4"/>
        </w:rPr>
        <w:t xml:space="preserve"> </w:t>
      </w:r>
      <w:r>
        <w:t>may</w:t>
      </w:r>
      <w:r>
        <w:rPr>
          <w:spacing w:val="-2"/>
        </w:rPr>
        <w:t xml:space="preserve"> </w:t>
      </w:r>
      <w:r>
        <w:t>be</w:t>
      </w:r>
      <w:r>
        <w:rPr>
          <w:spacing w:val="-3"/>
        </w:rPr>
        <w:t xml:space="preserve"> </w:t>
      </w:r>
      <w:r>
        <w:t>qualified</w:t>
      </w:r>
      <w:r>
        <w:rPr>
          <w:spacing w:val="-3"/>
        </w:rPr>
        <w:t xml:space="preserve"> </w:t>
      </w:r>
      <w:r>
        <w:t>as</w:t>
      </w:r>
      <w:r>
        <w:rPr>
          <w:spacing w:val="-4"/>
        </w:rPr>
        <w:t xml:space="preserve"> </w:t>
      </w:r>
      <w:r>
        <w:t>such:</w:t>
      </w:r>
    </w:p>
    <w:p w14:paraId="1CA603D8" w14:textId="77777777" w:rsidR="00A9120A" w:rsidRDefault="00A9120A" w:rsidP="00A9120A">
      <w:pPr>
        <w:pStyle w:val="BodyText"/>
        <w:spacing w:before="4"/>
        <w:rPr>
          <w:sz w:val="16"/>
        </w:rPr>
      </w:pPr>
    </w:p>
    <w:p w14:paraId="27EE30E4" w14:textId="77777777" w:rsidR="00A9120A" w:rsidRDefault="00A9120A" w:rsidP="007B0FD5">
      <w:pPr>
        <w:pStyle w:val="ListParagraph"/>
        <w:widowControl w:val="0"/>
        <w:numPr>
          <w:ilvl w:val="1"/>
          <w:numId w:val="11"/>
        </w:numPr>
        <w:tabs>
          <w:tab w:val="left" w:pos="841"/>
        </w:tabs>
        <w:autoSpaceDE w:val="0"/>
        <w:autoSpaceDN w:val="0"/>
        <w:spacing w:after="0" w:line="240" w:lineRule="auto"/>
        <w:ind w:right="117"/>
        <w:contextualSpacing w:val="0"/>
      </w:pPr>
      <w:r>
        <w:t>Bullying,</w:t>
      </w:r>
      <w:r>
        <w:rPr>
          <w:spacing w:val="6"/>
        </w:rPr>
        <w:t xml:space="preserve"> </w:t>
      </w:r>
      <w:r>
        <w:t>including</w:t>
      </w:r>
      <w:r>
        <w:rPr>
          <w:spacing w:val="7"/>
        </w:rPr>
        <w:t xml:space="preserve"> </w:t>
      </w:r>
      <w:r>
        <w:t>repeated</w:t>
      </w:r>
      <w:r>
        <w:rPr>
          <w:spacing w:val="7"/>
        </w:rPr>
        <w:t xml:space="preserve"> </w:t>
      </w:r>
      <w:r>
        <w:t>acts</w:t>
      </w:r>
      <w:r>
        <w:rPr>
          <w:spacing w:val="6"/>
        </w:rPr>
        <w:t xml:space="preserve"> </w:t>
      </w:r>
      <w:r>
        <w:t>or</w:t>
      </w:r>
      <w:r>
        <w:rPr>
          <w:spacing w:val="8"/>
        </w:rPr>
        <w:t xml:space="preserve"> </w:t>
      </w:r>
      <w:r>
        <w:t>comments</w:t>
      </w:r>
      <w:r>
        <w:rPr>
          <w:spacing w:val="6"/>
        </w:rPr>
        <w:t xml:space="preserve"> </w:t>
      </w:r>
      <w:r>
        <w:t>intended</w:t>
      </w:r>
      <w:r>
        <w:rPr>
          <w:spacing w:val="8"/>
        </w:rPr>
        <w:t xml:space="preserve"> </w:t>
      </w:r>
      <w:r>
        <w:t>to</w:t>
      </w:r>
      <w:r>
        <w:rPr>
          <w:spacing w:val="7"/>
        </w:rPr>
        <w:t xml:space="preserve"> </w:t>
      </w:r>
      <w:r>
        <w:t>intimidate</w:t>
      </w:r>
      <w:r>
        <w:rPr>
          <w:spacing w:val="7"/>
        </w:rPr>
        <w:t xml:space="preserve"> </w:t>
      </w:r>
      <w:r>
        <w:t>or</w:t>
      </w:r>
      <w:r>
        <w:rPr>
          <w:spacing w:val="7"/>
        </w:rPr>
        <w:t xml:space="preserve"> </w:t>
      </w:r>
      <w:r>
        <w:t>isolate</w:t>
      </w:r>
      <w:r>
        <w:rPr>
          <w:spacing w:val="6"/>
        </w:rPr>
        <w:t xml:space="preserve"> </w:t>
      </w:r>
      <w:r>
        <w:t>an</w:t>
      </w:r>
      <w:r>
        <w:rPr>
          <w:spacing w:val="8"/>
        </w:rPr>
        <w:t xml:space="preserve"> </w:t>
      </w:r>
      <w:r>
        <w:t>individual</w:t>
      </w:r>
      <w:r>
        <w:rPr>
          <w:spacing w:val="6"/>
        </w:rPr>
        <w:t xml:space="preserve"> </w:t>
      </w:r>
      <w:r>
        <w:t>or</w:t>
      </w:r>
      <w:r>
        <w:rPr>
          <w:spacing w:val="-47"/>
        </w:rPr>
        <w:t xml:space="preserve"> </w:t>
      </w:r>
      <w:r>
        <w:t>group;</w:t>
      </w:r>
    </w:p>
    <w:p w14:paraId="77D64FE0" w14:textId="77777777" w:rsidR="00A9120A" w:rsidRDefault="00A9120A" w:rsidP="007B0FD5">
      <w:pPr>
        <w:pStyle w:val="ListParagraph"/>
        <w:widowControl w:val="0"/>
        <w:numPr>
          <w:ilvl w:val="1"/>
          <w:numId w:val="11"/>
        </w:numPr>
        <w:tabs>
          <w:tab w:val="left" w:pos="841"/>
        </w:tabs>
        <w:autoSpaceDE w:val="0"/>
        <w:autoSpaceDN w:val="0"/>
        <w:spacing w:after="0" w:line="240" w:lineRule="auto"/>
        <w:ind w:right="118"/>
        <w:contextualSpacing w:val="0"/>
      </w:pPr>
      <w:r>
        <w:t>Discrediting</w:t>
      </w:r>
      <w:r>
        <w:rPr>
          <w:spacing w:val="43"/>
        </w:rPr>
        <w:t xml:space="preserve"> </w:t>
      </w:r>
      <w:r>
        <w:t>a</w:t>
      </w:r>
      <w:r>
        <w:rPr>
          <w:spacing w:val="42"/>
        </w:rPr>
        <w:t xml:space="preserve"> </w:t>
      </w:r>
      <w:r>
        <w:t>person</w:t>
      </w:r>
      <w:r>
        <w:rPr>
          <w:spacing w:val="43"/>
        </w:rPr>
        <w:t xml:space="preserve"> </w:t>
      </w:r>
      <w:r>
        <w:t>by</w:t>
      </w:r>
      <w:r>
        <w:rPr>
          <w:spacing w:val="42"/>
        </w:rPr>
        <w:t xml:space="preserve"> </w:t>
      </w:r>
      <w:r>
        <w:t>spreading</w:t>
      </w:r>
      <w:r>
        <w:rPr>
          <w:spacing w:val="43"/>
        </w:rPr>
        <w:t xml:space="preserve"> </w:t>
      </w:r>
      <w:r>
        <w:t>rumours</w:t>
      </w:r>
      <w:r>
        <w:rPr>
          <w:spacing w:val="43"/>
        </w:rPr>
        <w:t xml:space="preserve"> </w:t>
      </w:r>
      <w:r>
        <w:t>about</w:t>
      </w:r>
      <w:r>
        <w:rPr>
          <w:spacing w:val="43"/>
        </w:rPr>
        <w:t xml:space="preserve"> </w:t>
      </w:r>
      <w:r>
        <w:t>them,</w:t>
      </w:r>
      <w:r>
        <w:rPr>
          <w:spacing w:val="43"/>
        </w:rPr>
        <w:t xml:space="preserve"> </w:t>
      </w:r>
      <w:r>
        <w:t>ridiculing</w:t>
      </w:r>
      <w:r>
        <w:rPr>
          <w:spacing w:val="42"/>
        </w:rPr>
        <w:t xml:space="preserve"> </w:t>
      </w:r>
      <w:r>
        <w:t>them,</w:t>
      </w:r>
      <w:r>
        <w:rPr>
          <w:spacing w:val="43"/>
        </w:rPr>
        <w:t xml:space="preserve"> </w:t>
      </w:r>
      <w:r>
        <w:t>humiliating</w:t>
      </w:r>
      <w:r>
        <w:rPr>
          <w:spacing w:val="42"/>
        </w:rPr>
        <w:t xml:space="preserve"> </w:t>
      </w:r>
      <w:r>
        <w:t>them,</w:t>
      </w:r>
      <w:r>
        <w:rPr>
          <w:spacing w:val="-46"/>
        </w:rPr>
        <w:t xml:space="preserve"> </w:t>
      </w:r>
      <w:r>
        <w:t>inappropriately</w:t>
      </w:r>
      <w:r>
        <w:rPr>
          <w:spacing w:val="-2"/>
        </w:rPr>
        <w:t xml:space="preserve"> </w:t>
      </w:r>
      <w:r>
        <w:t>questioning</w:t>
      </w:r>
      <w:r>
        <w:rPr>
          <w:spacing w:val="-1"/>
        </w:rPr>
        <w:t xml:space="preserve"> </w:t>
      </w:r>
      <w:r>
        <w:t>their</w:t>
      </w:r>
      <w:r>
        <w:rPr>
          <w:spacing w:val="-2"/>
        </w:rPr>
        <w:t xml:space="preserve"> </w:t>
      </w:r>
      <w:r>
        <w:t>beliefs</w:t>
      </w:r>
      <w:r>
        <w:rPr>
          <w:spacing w:val="1"/>
        </w:rPr>
        <w:t xml:space="preserve"> </w:t>
      </w:r>
      <w:r>
        <w:t>or</w:t>
      </w:r>
      <w:r>
        <w:rPr>
          <w:spacing w:val="-1"/>
        </w:rPr>
        <w:t xml:space="preserve"> </w:t>
      </w:r>
      <w:r>
        <w:t>their</w:t>
      </w:r>
      <w:r>
        <w:rPr>
          <w:spacing w:val="-1"/>
        </w:rPr>
        <w:t xml:space="preserve"> </w:t>
      </w:r>
      <w:r>
        <w:t>private</w:t>
      </w:r>
      <w:r>
        <w:rPr>
          <w:spacing w:val="-1"/>
        </w:rPr>
        <w:t xml:space="preserve"> </w:t>
      </w:r>
      <w:r>
        <w:t>life;</w:t>
      </w:r>
    </w:p>
    <w:p w14:paraId="73C3354A" w14:textId="77777777" w:rsidR="00A9120A" w:rsidRDefault="00A9120A" w:rsidP="007B0FD5">
      <w:pPr>
        <w:pStyle w:val="ListParagraph"/>
        <w:widowControl w:val="0"/>
        <w:numPr>
          <w:ilvl w:val="1"/>
          <w:numId w:val="11"/>
        </w:numPr>
        <w:tabs>
          <w:tab w:val="left" w:pos="842"/>
        </w:tabs>
        <w:autoSpaceDE w:val="0"/>
        <w:autoSpaceDN w:val="0"/>
        <w:spacing w:after="0" w:line="240" w:lineRule="auto"/>
        <w:ind w:left="841" w:right="117"/>
        <w:contextualSpacing w:val="0"/>
      </w:pPr>
      <w:r>
        <w:t>Verbal</w:t>
      </w:r>
      <w:r>
        <w:rPr>
          <w:spacing w:val="23"/>
        </w:rPr>
        <w:t xml:space="preserve"> </w:t>
      </w:r>
      <w:r>
        <w:t>and/or</w:t>
      </w:r>
      <w:r>
        <w:rPr>
          <w:spacing w:val="23"/>
        </w:rPr>
        <w:t xml:space="preserve"> </w:t>
      </w:r>
      <w:r>
        <w:t>physical</w:t>
      </w:r>
      <w:r>
        <w:rPr>
          <w:spacing w:val="24"/>
        </w:rPr>
        <w:t xml:space="preserve"> </w:t>
      </w:r>
      <w:r>
        <w:t>abuse,</w:t>
      </w:r>
      <w:r>
        <w:rPr>
          <w:spacing w:val="23"/>
        </w:rPr>
        <w:t xml:space="preserve"> </w:t>
      </w:r>
      <w:r>
        <w:t>which</w:t>
      </w:r>
      <w:r>
        <w:rPr>
          <w:spacing w:val="22"/>
        </w:rPr>
        <w:t xml:space="preserve"> </w:t>
      </w:r>
      <w:r>
        <w:t>includes</w:t>
      </w:r>
      <w:r>
        <w:rPr>
          <w:spacing w:val="24"/>
        </w:rPr>
        <w:t xml:space="preserve"> </w:t>
      </w:r>
      <w:r>
        <w:t>yelling</w:t>
      </w:r>
      <w:r>
        <w:rPr>
          <w:spacing w:val="24"/>
        </w:rPr>
        <w:t xml:space="preserve"> </w:t>
      </w:r>
      <w:r>
        <w:t>at</w:t>
      </w:r>
      <w:r>
        <w:rPr>
          <w:spacing w:val="22"/>
        </w:rPr>
        <w:t xml:space="preserve"> </w:t>
      </w:r>
      <w:r>
        <w:t>or</w:t>
      </w:r>
      <w:r>
        <w:rPr>
          <w:spacing w:val="23"/>
        </w:rPr>
        <w:t xml:space="preserve"> </w:t>
      </w:r>
      <w:r>
        <w:t>attacking</w:t>
      </w:r>
      <w:r>
        <w:rPr>
          <w:spacing w:val="22"/>
        </w:rPr>
        <w:t xml:space="preserve"> </w:t>
      </w:r>
      <w:r>
        <w:t>someone,</w:t>
      </w:r>
      <w:r>
        <w:rPr>
          <w:spacing w:val="24"/>
        </w:rPr>
        <w:t xml:space="preserve"> </w:t>
      </w:r>
      <w:r>
        <w:t>damaging</w:t>
      </w:r>
      <w:r>
        <w:rPr>
          <w:spacing w:val="24"/>
        </w:rPr>
        <w:t xml:space="preserve"> </w:t>
      </w:r>
      <w:r>
        <w:t>their</w:t>
      </w:r>
      <w:r>
        <w:rPr>
          <w:spacing w:val="-47"/>
        </w:rPr>
        <w:t xml:space="preserve"> </w:t>
      </w:r>
      <w:r>
        <w:t>property,</w:t>
      </w:r>
      <w:r>
        <w:rPr>
          <w:spacing w:val="-2"/>
        </w:rPr>
        <w:t xml:space="preserve"> </w:t>
      </w:r>
      <w:r>
        <w:t>assaulting or</w:t>
      </w:r>
      <w:r>
        <w:rPr>
          <w:spacing w:val="-1"/>
        </w:rPr>
        <w:t xml:space="preserve"> </w:t>
      </w:r>
      <w:r>
        <w:t>threatening them;</w:t>
      </w:r>
    </w:p>
    <w:p w14:paraId="22E04DE6" w14:textId="77777777" w:rsidR="00A9120A" w:rsidRDefault="00A9120A" w:rsidP="007B0FD5">
      <w:pPr>
        <w:pStyle w:val="ListParagraph"/>
        <w:widowControl w:val="0"/>
        <w:numPr>
          <w:ilvl w:val="1"/>
          <w:numId w:val="11"/>
        </w:numPr>
        <w:tabs>
          <w:tab w:val="left" w:pos="842"/>
        </w:tabs>
        <w:autoSpaceDE w:val="0"/>
        <w:autoSpaceDN w:val="0"/>
        <w:spacing w:before="1" w:after="0" w:line="240" w:lineRule="auto"/>
        <w:ind w:left="841" w:right="118"/>
        <w:contextualSpacing w:val="0"/>
      </w:pPr>
      <w:r>
        <w:rPr>
          <w:spacing w:val="-1"/>
        </w:rPr>
        <w:t>Any</w:t>
      </w:r>
      <w:r>
        <w:rPr>
          <w:spacing w:val="-11"/>
        </w:rPr>
        <w:t xml:space="preserve"> </w:t>
      </w:r>
      <w:r>
        <w:rPr>
          <w:spacing w:val="-1"/>
        </w:rPr>
        <w:t>interaction</w:t>
      </w:r>
      <w:r>
        <w:rPr>
          <w:spacing w:val="-11"/>
        </w:rPr>
        <w:t xml:space="preserve"> </w:t>
      </w:r>
      <w:r>
        <w:rPr>
          <w:spacing w:val="-1"/>
        </w:rPr>
        <w:t>that</w:t>
      </w:r>
      <w:r>
        <w:rPr>
          <w:spacing w:val="-10"/>
        </w:rPr>
        <w:t xml:space="preserve"> </w:t>
      </w:r>
      <w:r>
        <w:rPr>
          <w:spacing w:val="-1"/>
        </w:rPr>
        <w:t>would</w:t>
      </w:r>
      <w:r>
        <w:rPr>
          <w:spacing w:val="-12"/>
        </w:rPr>
        <w:t xml:space="preserve"> </w:t>
      </w:r>
      <w:r>
        <w:rPr>
          <w:spacing w:val="-1"/>
        </w:rPr>
        <w:t>reasonably</w:t>
      </w:r>
      <w:r>
        <w:rPr>
          <w:spacing w:val="-9"/>
        </w:rPr>
        <w:t xml:space="preserve"> </w:t>
      </w:r>
      <w:r>
        <w:t>make</w:t>
      </w:r>
      <w:r>
        <w:rPr>
          <w:spacing w:val="-11"/>
        </w:rPr>
        <w:t xml:space="preserve"> </w:t>
      </w:r>
      <w:r>
        <w:t>a</w:t>
      </w:r>
      <w:r>
        <w:rPr>
          <w:spacing w:val="-9"/>
        </w:rPr>
        <w:t xml:space="preserve"> </w:t>
      </w:r>
      <w:r>
        <w:t>person</w:t>
      </w:r>
      <w:r>
        <w:rPr>
          <w:spacing w:val="-12"/>
        </w:rPr>
        <w:t xml:space="preserve"> </w:t>
      </w:r>
      <w:r>
        <w:t>feel</w:t>
      </w:r>
      <w:r>
        <w:rPr>
          <w:spacing w:val="-9"/>
        </w:rPr>
        <w:t xml:space="preserve"> </w:t>
      </w:r>
      <w:r>
        <w:t>uncomfortable,</w:t>
      </w:r>
      <w:r>
        <w:rPr>
          <w:spacing w:val="-10"/>
        </w:rPr>
        <w:t xml:space="preserve"> </w:t>
      </w:r>
      <w:r>
        <w:t>such</w:t>
      </w:r>
      <w:r>
        <w:rPr>
          <w:spacing w:val="-10"/>
        </w:rPr>
        <w:t xml:space="preserve"> </w:t>
      </w:r>
      <w:r>
        <w:t>as</w:t>
      </w:r>
      <w:r>
        <w:rPr>
          <w:spacing w:val="-11"/>
        </w:rPr>
        <w:t xml:space="preserve"> </w:t>
      </w:r>
      <w:r>
        <w:t>stalking,</w:t>
      </w:r>
      <w:r>
        <w:rPr>
          <w:spacing w:val="-10"/>
        </w:rPr>
        <w:t xml:space="preserve"> </w:t>
      </w:r>
      <w:r>
        <w:t>staring</w:t>
      </w:r>
      <w:r>
        <w:rPr>
          <w:spacing w:val="-47"/>
        </w:rPr>
        <w:t xml:space="preserve"> </w:t>
      </w:r>
      <w:r>
        <w:t>at,</w:t>
      </w:r>
      <w:r>
        <w:rPr>
          <w:spacing w:val="-2"/>
        </w:rPr>
        <w:t xml:space="preserve"> </w:t>
      </w:r>
      <w:r>
        <w:t>or</w:t>
      </w:r>
      <w:r>
        <w:rPr>
          <w:spacing w:val="-1"/>
        </w:rPr>
        <w:t xml:space="preserve"> </w:t>
      </w:r>
      <w:r>
        <w:t>getting</w:t>
      </w:r>
      <w:r>
        <w:rPr>
          <w:spacing w:val="1"/>
        </w:rPr>
        <w:t xml:space="preserve"> </w:t>
      </w:r>
      <w:r>
        <w:t>too</w:t>
      </w:r>
      <w:r>
        <w:rPr>
          <w:spacing w:val="-1"/>
        </w:rPr>
        <w:t xml:space="preserve"> </w:t>
      </w:r>
      <w:r>
        <w:t>close</w:t>
      </w:r>
      <w:r>
        <w:rPr>
          <w:spacing w:val="-1"/>
        </w:rPr>
        <w:t xml:space="preserve"> </w:t>
      </w:r>
      <w:r>
        <w:t>to</w:t>
      </w:r>
      <w:r>
        <w:rPr>
          <w:spacing w:val="-1"/>
        </w:rPr>
        <w:t xml:space="preserve"> </w:t>
      </w:r>
      <w:r>
        <w:t>a</w:t>
      </w:r>
      <w:r>
        <w:rPr>
          <w:spacing w:val="1"/>
        </w:rPr>
        <w:t xml:space="preserve"> </w:t>
      </w:r>
      <w:r>
        <w:t>person;</w:t>
      </w:r>
    </w:p>
    <w:p w14:paraId="12192755" w14:textId="77777777" w:rsidR="00A9120A" w:rsidRDefault="00A9120A" w:rsidP="007B0FD5">
      <w:pPr>
        <w:pStyle w:val="ListParagraph"/>
        <w:widowControl w:val="0"/>
        <w:numPr>
          <w:ilvl w:val="1"/>
          <w:numId w:val="11"/>
        </w:numPr>
        <w:tabs>
          <w:tab w:val="left" w:pos="842"/>
        </w:tabs>
        <w:autoSpaceDE w:val="0"/>
        <w:autoSpaceDN w:val="0"/>
        <w:spacing w:after="0" w:line="268" w:lineRule="exact"/>
        <w:ind w:left="841"/>
        <w:contextualSpacing w:val="0"/>
      </w:pPr>
      <w:r>
        <w:t>Abusive</w:t>
      </w:r>
      <w:r>
        <w:rPr>
          <w:spacing w:val="-6"/>
        </w:rPr>
        <w:t xml:space="preserve"> </w:t>
      </w:r>
      <w:r>
        <w:t>surveillance;</w:t>
      </w:r>
    </w:p>
    <w:p w14:paraId="6A0692E3" w14:textId="77777777" w:rsidR="00A9120A" w:rsidRDefault="00A9120A" w:rsidP="00A9120A">
      <w:pPr>
        <w:spacing w:line="268" w:lineRule="exact"/>
        <w:sectPr w:rsidR="00A9120A">
          <w:footerReference w:type="default" r:id="rId10"/>
          <w:pgSz w:w="12240" w:h="15840"/>
          <w:pgMar w:top="1400" w:right="1320" w:bottom="1520" w:left="1320" w:header="0" w:footer="1332" w:gutter="0"/>
          <w:cols w:space="720"/>
        </w:sectPr>
      </w:pPr>
    </w:p>
    <w:p w14:paraId="193DF259" w14:textId="77777777" w:rsidR="00A9120A" w:rsidRDefault="00A9120A" w:rsidP="007B0FD5">
      <w:pPr>
        <w:pStyle w:val="ListParagraph"/>
        <w:widowControl w:val="0"/>
        <w:numPr>
          <w:ilvl w:val="1"/>
          <w:numId w:val="11"/>
        </w:numPr>
        <w:tabs>
          <w:tab w:val="left" w:pos="841"/>
        </w:tabs>
        <w:autoSpaceDE w:val="0"/>
        <w:autoSpaceDN w:val="0"/>
        <w:spacing w:before="60" w:after="0" w:line="240" w:lineRule="auto"/>
        <w:ind w:right="121"/>
        <w:contextualSpacing w:val="0"/>
      </w:pPr>
      <w:r>
        <w:lastRenderedPageBreak/>
        <w:t>Destabilizing</w:t>
      </w:r>
      <w:r>
        <w:rPr>
          <w:spacing w:val="20"/>
        </w:rPr>
        <w:t xml:space="preserve"> </w:t>
      </w:r>
      <w:r>
        <w:t>a</w:t>
      </w:r>
      <w:r>
        <w:rPr>
          <w:spacing w:val="19"/>
        </w:rPr>
        <w:t xml:space="preserve"> </w:t>
      </w:r>
      <w:r>
        <w:t>person</w:t>
      </w:r>
      <w:r>
        <w:rPr>
          <w:spacing w:val="20"/>
        </w:rPr>
        <w:t xml:space="preserve"> </w:t>
      </w:r>
      <w:r>
        <w:t>by</w:t>
      </w:r>
      <w:r>
        <w:rPr>
          <w:spacing w:val="21"/>
        </w:rPr>
        <w:t xml:space="preserve"> </w:t>
      </w:r>
      <w:r>
        <w:t>making</w:t>
      </w:r>
      <w:r>
        <w:rPr>
          <w:spacing w:val="20"/>
        </w:rPr>
        <w:t xml:space="preserve"> </w:t>
      </w:r>
      <w:r>
        <w:t>fun</w:t>
      </w:r>
      <w:r>
        <w:rPr>
          <w:spacing w:val="20"/>
        </w:rPr>
        <w:t xml:space="preserve"> </w:t>
      </w:r>
      <w:r>
        <w:t>of</w:t>
      </w:r>
      <w:r>
        <w:rPr>
          <w:spacing w:val="19"/>
        </w:rPr>
        <w:t xml:space="preserve"> </w:t>
      </w:r>
      <w:r>
        <w:t>or</w:t>
      </w:r>
      <w:r>
        <w:rPr>
          <w:spacing w:val="20"/>
        </w:rPr>
        <w:t xml:space="preserve"> </w:t>
      </w:r>
      <w:r>
        <w:t>making</w:t>
      </w:r>
      <w:r>
        <w:rPr>
          <w:spacing w:val="20"/>
        </w:rPr>
        <w:t xml:space="preserve"> </w:t>
      </w:r>
      <w:r>
        <w:t>negative</w:t>
      </w:r>
      <w:r>
        <w:rPr>
          <w:spacing w:val="20"/>
        </w:rPr>
        <w:t xml:space="preserve"> </w:t>
      </w:r>
      <w:r>
        <w:t>references</w:t>
      </w:r>
      <w:r>
        <w:rPr>
          <w:spacing w:val="21"/>
        </w:rPr>
        <w:t xml:space="preserve"> </w:t>
      </w:r>
      <w:r>
        <w:t>to</w:t>
      </w:r>
      <w:r>
        <w:rPr>
          <w:spacing w:val="21"/>
        </w:rPr>
        <w:t xml:space="preserve"> </w:t>
      </w:r>
      <w:r>
        <w:t>their</w:t>
      </w:r>
      <w:r>
        <w:rPr>
          <w:spacing w:val="19"/>
        </w:rPr>
        <w:t xml:space="preserve"> </w:t>
      </w:r>
      <w:r>
        <w:t>beliefs,</w:t>
      </w:r>
      <w:r>
        <w:rPr>
          <w:spacing w:val="19"/>
        </w:rPr>
        <w:t xml:space="preserve"> </w:t>
      </w:r>
      <w:r>
        <w:t>tastes,</w:t>
      </w:r>
      <w:r>
        <w:rPr>
          <w:spacing w:val="-47"/>
        </w:rPr>
        <w:t xml:space="preserve"> </w:t>
      </w:r>
      <w:r>
        <w:t>choices</w:t>
      </w:r>
      <w:r>
        <w:rPr>
          <w:spacing w:val="-2"/>
        </w:rPr>
        <w:t xml:space="preserve"> </w:t>
      </w:r>
      <w:r>
        <w:t>or weaknesses.</w:t>
      </w:r>
    </w:p>
    <w:p w14:paraId="7886F8AD" w14:textId="77777777" w:rsidR="00A9120A" w:rsidRDefault="00A9120A" w:rsidP="00A9120A">
      <w:pPr>
        <w:pStyle w:val="BodyText"/>
      </w:pPr>
    </w:p>
    <w:p w14:paraId="6CFEF576" w14:textId="77777777" w:rsidR="00A9120A" w:rsidRDefault="00A9120A" w:rsidP="007B0FD5">
      <w:pPr>
        <w:pStyle w:val="ListParagraph"/>
        <w:widowControl w:val="0"/>
        <w:numPr>
          <w:ilvl w:val="0"/>
          <w:numId w:val="11"/>
        </w:numPr>
        <w:tabs>
          <w:tab w:val="left" w:pos="481"/>
        </w:tabs>
        <w:autoSpaceDE w:val="0"/>
        <w:autoSpaceDN w:val="0"/>
        <w:spacing w:after="0" w:line="240" w:lineRule="auto"/>
        <w:contextualSpacing w:val="0"/>
        <w:rPr>
          <w:i/>
        </w:rPr>
      </w:pPr>
      <w:r>
        <w:rPr>
          <w:i/>
        </w:rPr>
        <w:t>Sexual</w:t>
      </w:r>
      <w:r>
        <w:rPr>
          <w:i/>
          <w:spacing w:val="-4"/>
        </w:rPr>
        <w:t xml:space="preserve"> </w:t>
      </w:r>
      <w:r>
        <w:rPr>
          <w:i/>
        </w:rPr>
        <w:t>Harassment</w:t>
      </w:r>
    </w:p>
    <w:p w14:paraId="0C1BB05F" w14:textId="77777777" w:rsidR="00A9120A" w:rsidRDefault="00A9120A" w:rsidP="00A9120A">
      <w:pPr>
        <w:pStyle w:val="BodyText"/>
        <w:spacing w:before="8"/>
        <w:rPr>
          <w:i/>
          <w:sz w:val="19"/>
        </w:rPr>
      </w:pPr>
    </w:p>
    <w:p w14:paraId="1D49F3C5" w14:textId="77777777" w:rsidR="00A9120A" w:rsidRDefault="00A9120A" w:rsidP="00A9120A">
      <w:pPr>
        <w:pStyle w:val="BodyText"/>
        <w:spacing w:line="276" w:lineRule="auto"/>
        <w:ind w:left="120"/>
      </w:pPr>
      <w:r>
        <w:t>Sexual</w:t>
      </w:r>
      <w:r>
        <w:rPr>
          <w:spacing w:val="-4"/>
        </w:rPr>
        <w:t xml:space="preserve"> </w:t>
      </w:r>
      <w:r>
        <w:t>harassment</w:t>
      </w:r>
      <w:r>
        <w:rPr>
          <w:spacing w:val="-3"/>
        </w:rPr>
        <w:t xml:space="preserve"> </w:t>
      </w:r>
      <w:r>
        <w:t>is</w:t>
      </w:r>
      <w:r>
        <w:rPr>
          <w:spacing w:val="-4"/>
        </w:rPr>
        <w:t xml:space="preserve"> </w:t>
      </w:r>
      <w:r>
        <w:t>any</w:t>
      </w:r>
      <w:r>
        <w:rPr>
          <w:spacing w:val="-3"/>
        </w:rPr>
        <w:t xml:space="preserve"> </w:t>
      </w:r>
      <w:r>
        <w:t>behaviour</w:t>
      </w:r>
      <w:r>
        <w:rPr>
          <w:spacing w:val="-4"/>
        </w:rPr>
        <w:t xml:space="preserve"> </w:t>
      </w:r>
      <w:r>
        <w:t>that</w:t>
      </w:r>
      <w:r>
        <w:rPr>
          <w:spacing w:val="-3"/>
        </w:rPr>
        <w:t xml:space="preserve"> </w:t>
      </w:r>
      <w:r>
        <w:t>meets</w:t>
      </w:r>
      <w:r>
        <w:rPr>
          <w:spacing w:val="-4"/>
        </w:rPr>
        <w:t xml:space="preserve"> </w:t>
      </w:r>
      <w:r>
        <w:t>the</w:t>
      </w:r>
      <w:r>
        <w:rPr>
          <w:spacing w:val="-3"/>
        </w:rPr>
        <w:t xml:space="preserve"> </w:t>
      </w:r>
      <w:r>
        <w:t>definition</w:t>
      </w:r>
      <w:r>
        <w:rPr>
          <w:spacing w:val="-4"/>
        </w:rPr>
        <w:t xml:space="preserve"> </w:t>
      </w:r>
      <w:r>
        <w:t>of</w:t>
      </w:r>
      <w:r>
        <w:rPr>
          <w:spacing w:val="-4"/>
        </w:rPr>
        <w:t xml:space="preserve"> </w:t>
      </w:r>
      <w:r>
        <w:t>psychological</w:t>
      </w:r>
      <w:r>
        <w:rPr>
          <w:spacing w:val="-3"/>
        </w:rPr>
        <w:t xml:space="preserve"> </w:t>
      </w:r>
      <w:r>
        <w:t>harassment</w:t>
      </w:r>
      <w:r>
        <w:rPr>
          <w:spacing w:val="-4"/>
        </w:rPr>
        <w:t xml:space="preserve"> </w:t>
      </w:r>
      <w:r>
        <w:t>and</w:t>
      </w:r>
      <w:r>
        <w:rPr>
          <w:spacing w:val="-3"/>
        </w:rPr>
        <w:t xml:space="preserve"> </w:t>
      </w:r>
      <w:r>
        <w:t>involves</w:t>
      </w:r>
      <w:r>
        <w:rPr>
          <w:spacing w:val="-47"/>
        </w:rPr>
        <w:t xml:space="preserve"> </w:t>
      </w:r>
      <w:r>
        <w:t>actions,</w:t>
      </w:r>
      <w:r>
        <w:rPr>
          <w:spacing w:val="-2"/>
        </w:rPr>
        <w:t xml:space="preserve"> </w:t>
      </w:r>
      <w:r>
        <w:t>words</w:t>
      </w:r>
      <w:r>
        <w:rPr>
          <w:spacing w:val="-1"/>
        </w:rPr>
        <w:t xml:space="preserve"> </w:t>
      </w:r>
      <w:r>
        <w:t>or</w:t>
      </w:r>
      <w:r>
        <w:rPr>
          <w:spacing w:val="-1"/>
        </w:rPr>
        <w:t xml:space="preserve"> </w:t>
      </w:r>
      <w:r>
        <w:t>gestures</w:t>
      </w:r>
      <w:r>
        <w:rPr>
          <w:spacing w:val="1"/>
        </w:rPr>
        <w:t xml:space="preserve"> </w:t>
      </w:r>
      <w:r>
        <w:t>of</w:t>
      </w:r>
      <w:r>
        <w:rPr>
          <w:spacing w:val="-1"/>
        </w:rPr>
        <w:t xml:space="preserve"> </w:t>
      </w:r>
      <w:r>
        <w:t>a</w:t>
      </w:r>
      <w:r>
        <w:rPr>
          <w:spacing w:val="-2"/>
        </w:rPr>
        <w:t xml:space="preserve"> </w:t>
      </w:r>
      <w:r>
        <w:t>sexual nature.</w:t>
      </w:r>
    </w:p>
    <w:p w14:paraId="39199C71" w14:textId="77777777" w:rsidR="00A9120A" w:rsidRDefault="00A9120A" w:rsidP="00A9120A">
      <w:pPr>
        <w:pStyle w:val="BodyText"/>
        <w:spacing w:before="5"/>
        <w:rPr>
          <w:sz w:val="16"/>
        </w:rPr>
      </w:pPr>
    </w:p>
    <w:p w14:paraId="269366A8" w14:textId="77777777" w:rsidR="00A9120A" w:rsidRDefault="00A9120A" w:rsidP="00A9120A">
      <w:pPr>
        <w:pStyle w:val="BodyText"/>
        <w:spacing w:before="1" w:line="276" w:lineRule="auto"/>
        <w:ind w:left="120" w:right="194"/>
      </w:pPr>
      <w:r>
        <w:t>For the sole purpose of illustrating the type of behaviour that can be considered sexual harassment, the</w:t>
      </w:r>
      <w:r>
        <w:rPr>
          <w:spacing w:val="-48"/>
        </w:rPr>
        <w:t xml:space="preserve"> </w:t>
      </w:r>
      <w:r>
        <w:t>following</w:t>
      </w:r>
      <w:r>
        <w:rPr>
          <w:spacing w:val="-2"/>
        </w:rPr>
        <w:t xml:space="preserve"> </w:t>
      </w:r>
      <w:r>
        <w:t>is</w:t>
      </w:r>
      <w:r>
        <w:rPr>
          <w:spacing w:val="-1"/>
        </w:rPr>
        <w:t xml:space="preserve"> </w:t>
      </w:r>
      <w:r>
        <w:t>a non-exhaustive</w:t>
      </w:r>
      <w:r>
        <w:rPr>
          <w:spacing w:val="-1"/>
        </w:rPr>
        <w:t xml:space="preserve"> </w:t>
      </w:r>
      <w:r>
        <w:t>list</w:t>
      </w:r>
      <w:r>
        <w:rPr>
          <w:spacing w:val="-2"/>
        </w:rPr>
        <w:t xml:space="preserve"> </w:t>
      </w:r>
      <w:r>
        <w:t xml:space="preserve">of </w:t>
      </w:r>
      <w:proofErr w:type="spellStart"/>
      <w:r>
        <w:t>behaviours</w:t>
      </w:r>
      <w:proofErr w:type="spellEnd"/>
      <w:r>
        <w:rPr>
          <w:spacing w:val="-2"/>
        </w:rPr>
        <w:t xml:space="preserve"> </w:t>
      </w:r>
      <w:r>
        <w:t>that may</w:t>
      </w:r>
      <w:r>
        <w:rPr>
          <w:spacing w:val="-2"/>
        </w:rPr>
        <w:t xml:space="preserve"> </w:t>
      </w:r>
      <w:r>
        <w:t>be qualified</w:t>
      </w:r>
      <w:r>
        <w:rPr>
          <w:spacing w:val="-2"/>
        </w:rPr>
        <w:t xml:space="preserve"> </w:t>
      </w:r>
      <w:r>
        <w:t>as</w:t>
      </w:r>
      <w:r>
        <w:rPr>
          <w:spacing w:val="-1"/>
        </w:rPr>
        <w:t xml:space="preserve"> </w:t>
      </w:r>
      <w:r>
        <w:t>such:</w:t>
      </w:r>
    </w:p>
    <w:p w14:paraId="7FD5F911" w14:textId="77777777" w:rsidR="00A9120A" w:rsidRDefault="00A9120A" w:rsidP="00A9120A">
      <w:pPr>
        <w:pStyle w:val="BodyText"/>
        <w:spacing w:before="4"/>
        <w:rPr>
          <w:sz w:val="16"/>
        </w:rPr>
      </w:pPr>
    </w:p>
    <w:p w14:paraId="4EC110AA" w14:textId="77777777" w:rsidR="00A9120A" w:rsidRDefault="00A9120A" w:rsidP="007B0FD5">
      <w:pPr>
        <w:pStyle w:val="ListParagraph"/>
        <w:widowControl w:val="0"/>
        <w:numPr>
          <w:ilvl w:val="1"/>
          <w:numId w:val="11"/>
        </w:numPr>
        <w:tabs>
          <w:tab w:val="left" w:pos="841"/>
        </w:tabs>
        <w:autoSpaceDE w:val="0"/>
        <w:autoSpaceDN w:val="0"/>
        <w:spacing w:after="0" w:line="240" w:lineRule="auto"/>
        <w:ind w:hanging="362"/>
        <w:contextualSpacing w:val="0"/>
      </w:pPr>
      <w:r>
        <w:t>Comments</w:t>
      </w:r>
      <w:r>
        <w:rPr>
          <w:spacing w:val="-5"/>
        </w:rPr>
        <w:t xml:space="preserve"> </w:t>
      </w:r>
      <w:r>
        <w:t>about</w:t>
      </w:r>
      <w:r>
        <w:rPr>
          <w:spacing w:val="-5"/>
        </w:rPr>
        <w:t xml:space="preserve"> </w:t>
      </w:r>
      <w:r>
        <w:t>a</w:t>
      </w:r>
      <w:r>
        <w:rPr>
          <w:spacing w:val="-2"/>
        </w:rPr>
        <w:t xml:space="preserve"> </w:t>
      </w:r>
      <w:r>
        <w:t>person’s</w:t>
      </w:r>
      <w:r>
        <w:rPr>
          <w:spacing w:val="-5"/>
        </w:rPr>
        <w:t xml:space="preserve"> </w:t>
      </w:r>
      <w:r>
        <w:t>gender,</w:t>
      </w:r>
      <w:r>
        <w:rPr>
          <w:spacing w:val="-4"/>
        </w:rPr>
        <w:t xml:space="preserve"> </w:t>
      </w:r>
      <w:r>
        <w:t>physical</w:t>
      </w:r>
      <w:r>
        <w:rPr>
          <w:spacing w:val="-5"/>
        </w:rPr>
        <w:t xml:space="preserve"> </w:t>
      </w:r>
      <w:r>
        <w:t>characteristics</w:t>
      </w:r>
      <w:r>
        <w:rPr>
          <w:spacing w:val="-4"/>
        </w:rPr>
        <w:t xml:space="preserve"> </w:t>
      </w:r>
      <w:r>
        <w:t>or</w:t>
      </w:r>
      <w:r>
        <w:rPr>
          <w:spacing w:val="-4"/>
        </w:rPr>
        <w:t xml:space="preserve"> </w:t>
      </w:r>
      <w:r>
        <w:t>mannerisms;</w:t>
      </w:r>
    </w:p>
    <w:p w14:paraId="5FA91D9A" w14:textId="77777777" w:rsidR="00A9120A" w:rsidRDefault="00A9120A" w:rsidP="007B0FD5">
      <w:pPr>
        <w:pStyle w:val="ListParagraph"/>
        <w:widowControl w:val="0"/>
        <w:numPr>
          <w:ilvl w:val="1"/>
          <w:numId w:val="11"/>
        </w:numPr>
        <w:tabs>
          <w:tab w:val="left" w:pos="841"/>
        </w:tabs>
        <w:autoSpaceDE w:val="0"/>
        <w:autoSpaceDN w:val="0"/>
        <w:spacing w:after="0" w:line="268" w:lineRule="exact"/>
        <w:contextualSpacing w:val="0"/>
      </w:pPr>
      <w:r>
        <w:t>Gender-based</w:t>
      </w:r>
      <w:r>
        <w:rPr>
          <w:spacing w:val="-6"/>
        </w:rPr>
        <w:t xml:space="preserve"> </w:t>
      </w:r>
      <w:r>
        <w:t>paternalism</w:t>
      </w:r>
      <w:r>
        <w:rPr>
          <w:spacing w:val="-5"/>
        </w:rPr>
        <w:t xml:space="preserve"> </w:t>
      </w:r>
      <w:r>
        <w:t>that</w:t>
      </w:r>
      <w:r>
        <w:rPr>
          <w:spacing w:val="-4"/>
        </w:rPr>
        <w:t xml:space="preserve"> </w:t>
      </w:r>
      <w:r>
        <w:t>undermines</w:t>
      </w:r>
      <w:r>
        <w:rPr>
          <w:spacing w:val="-5"/>
        </w:rPr>
        <w:t xml:space="preserve"> </w:t>
      </w:r>
      <w:r>
        <w:t>a</w:t>
      </w:r>
      <w:r>
        <w:rPr>
          <w:spacing w:val="-3"/>
        </w:rPr>
        <w:t xml:space="preserve"> </w:t>
      </w:r>
      <w:r>
        <w:t>person’s</w:t>
      </w:r>
      <w:r>
        <w:rPr>
          <w:spacing w:val="-5"/>
        </w:rPr>
        <w:t xml:space="preserve"> </w:t>
      </w:r>
      <w:r>
        <w:t>self-respect,</w:t>
      </w:r>
      <w:r>
        <w:rPr>
          <w:spacing w:val="-6"/>
        </w:rPr>
        <w:t xml:space="preserve"> </w:t>
      </w:r>
      <w:r>
        <w:t>status</w:t>
      </w:r>
      <w:r>
        <w:rPr>
          <w:spacing w:val="-5"/>
        </w:rPr>
        <w:t xml:space="preserve"> </w:t>
      </w:r>
      <w:r>
        <w:t>or</w:t>
      </w:r>
      <w:r>
        <w:rPr>
          <w:spacing w:val="-4"/>
        </w:rPr>
        <w:t xml:space="preserve"> </w:t>
      </w:r>
      <w:r>
        <w:t>responsibility;</w:t>
      </w:r>
    </w:p>
    <w:p w14:paraId="75E18099" w14:textId="77777777" w:rsidR="00A9120A" w:rsidRDefault="00A9120A" w:rsidP="007B0FD5">
      <w:pPr>
        <w:pStyle w:val="ListParagraph"/>
        <w:widowControl w:val="0"/>
        <w:numPr>
          <w:ilvl w:val="1"/>
          <w:numId w:val="11"/>
        </w:numPr>
        <w:tabs>
          <w:tab w:val="left" w:pos="841"/>
        </w:tabs>
        <w:autoSpaceDE w:val="0"/>
        <w:autoSpaceDN w:val="0"/>
        <w:spacing w:after="0" w:line="268" w:lineRule="exact"/>
        <w:contextualSpacing w:val="0"/>
      </w:pPr>
      <w:r>
        <w:t>Unwanted</w:t>
      </w:r>
      <w:r>
        <w:rPr>
          <w:spacing w:val="-3"/>
        </w:rPr>
        <w:t xml:space="preserve"> </w:t>
      </w:r>
      <w:r>
        <w:t>physical</w:t>
      </w:r>
      <w:r>
        <w:rPr>
          <w:spacing w:val="-4"/>
        </w:rPr>
        <w:t xml:space="preserve"> </w:t>
      </w:r>
      <w:r>
        <w:t>contact;</w:t>
      </w:r>
    </w:p>
    <w:p w14:paraId="670F5DBF" w14:textId="77777777" w:rsidR="00A9120A" w:rsidRDefault="00A9120A" w:rsidP="007B0FD5">
      <w:pPr>
        <w:pStyle w:val="ListParagraph"/>
        <w:widowControl w:val="0"/>
        <w:numPr>
          <w:ilvl w:val="1"/>
          <w:numId w:val="11"/>
        </w:numPr>
        <w:tabs>
          <w:tab w:val="left" w:pos="841"/>
        </w:tabs>
        <w:autoSpaceDE w:val="0"/>
        <w:autoSpaceDN w:val="0"/>
        <w:spacing w:after="0" w:line="240" w:lineRule="auto"/>
        <w:contextualSpacing w:val="0"/>
      </w:pPr>
      <w:r>
        <w:t>Suggestive</w:t>
      </w:r>
      <w:r>
        <w:rPr>
          <w:spacing w:val="-4"/>
        </w:rPr>
        <w:t xml:space="preserve"> </w:t>
      </w:r>
      <w:r>
        <w:t>remarks</w:t>
      </w:r>
      <w:r>
        <w:rPr>
          <w:spacing w:val="-4"/>
        </w:rPr>
        <w:t xml:space="preserve"> </w:t>
      </w:r>
      <w:r>
        <w:t>or</w:t>
      </w:r>
      <w:r>
        <w:rPr>
          <w:spacing w:val="-3"/>
        </w:rPr>
        <w:t xml:space="preserve"> </w:t>
      </w:r>
      <w:r>
        <w:t>offensive</w:t>
      </w:r>
      <w:r>
        <w:rPr>
          <w:spacing w:val="-4"/>
        </w:rPr>
        <w:t xml:space="preserve"> </w:t>
      </w:r>
      <w:r>
        <w:t>innuendoes</w:t>
      </w:r>
      <w:r>
        <w:rPr>
          <w:spacing w:val="-2"/>
        </w:rPr>
        <w:t xml:space="preserve"> </w:t>
      </w:r>
      <w:r>
        <w:t>of</w:t>
      </w:r>
      <w:r>
        <w:rPr>
          <w:spacing w:val="-4"/>
        </w:rPr>
        <w:t xml:space="preserve"> </w:t>
      </w:r>
      <w:r>
        <w:t>a</w:t>
      </w:r>
      <w:r>
        <w:rPr>
          <w:spacing w:val="-4"/>
        </w:rPr>
        <w:t xml:space="preserve"> </w:t>
      </w:r>
      <w:r>
        <w:t>sexual</w:t>
      </w:r>
      <w:r>
        <w:rPr>
          <w:spacing w:val="-3"/>
        </w:rPr>
        <w:t xml:space="preserve"> </w:t>
      </w:r>
      <w:r>
        <w:t>nature;</w:t>
      </w:r>
    </w:p>
    <w:p w14:paraId="538C6571" w14:textId="77777777" w:rsidR="00A9120A" w:rsidRDefault="00A9120A" w:rsidP="007B0FD5">
      <w:pPr>
        <w:pStyle w:val="ListParagraph"/>
        <w:widowControl w:val="0"/>
        <w:numPr>
          <w:ilvl w:val="1"/>
          <w:numId w:val="11"/>
        </w:numPr>
        <w:tabs>
          <w:tab w:val="left" w:pos="841"/>
        </w:tabs>
        <w:autoSpaceDE w:val="0"/>
        <w:autoSpaceDN w:val="0"/>
        <w:spacing w:after="0" w:line="240" w:lineRule="auto"/>
        <w:contextualSpacing w:val="0"/>
      </w:pPr>
      <w:r>
        <w:t>Proposals</w:t>
      </w:r>
      <w:r>
        <w:rPr>
          <w:spacing w:val="-5"/>
        </w:rPr>
        <w:t xml:space="preserve"> </w:t>
      </w:r>
      <w:r>
        <w:t>for</w:t>
      </w:r>
      <w:r>
        <w:rPr>
          <w:spacing w:val="-6"/>
        </w:rPr>
        <w:t xml:space="preserve"> </w:t>
      </w:r>
      <w:r>
        <w:t>intimate</w:t>
      </w:r>
      <w:r>
        <w:rPr>
          <w:spacing w:val="-5"/>
        </w:rPr>
        <w:t xml:space="preserve"> </w:t>
      </w:r>
      <w:r>
        <w:t>relationships;</w:t>
      </w:r>
    </w:p>
    <w:p w14:paraId="4C1C7FF5" w14:textId="77777777" w:rsidR="00A9120A" w:rsidRDefault="00A9120A" w:rsidP="007B0FD5">
      <w:pPr>
        <w:pStyle w:val="ListParagraph"/>
        <w:widowControl w:val="0"/>
        <w:numPr>
          <w:ilvl w:val="1"/>
          <w:numId w:val="11"/>
        </w:numPr>
        <w:tabs>
          <w:tab w:val="left" w:pos="841"/>
        </w:tabs>
        <w:autoSpaceDE w:val="0"/>
        <w:autoSpaceDN w:val="0"/>
        <w:spacing w:before="1" w:after="0" w:line="240" w:lineRule="auto"/>
        <w:contextualSpacing w:val="0"/>
      </w:pPr>
      <w:r>
        <w:t>Words,</w:t>
      </w:r>
      <w:r>
        <w:rPr>
          <w:spacing w:val="-4"/>
        </w:rPr>
        <w:t xml:space="preserve"> </w:t>
      </w:r>
      <w:r>
        <w:t>threats</w:t>
      </w:r>
      <w:r>
        <w:rPr>
          <w:spacing w:val="-3"/>
        </w:rPr>
        <w:t xml:space="preserve"> </w:t>
      </w:r>
      <w:r>
        <w:t>or</w:t>
      </w:r>
      <w:r>
        <w:rPr>
          <w:spacing w:val="-3"/>
        </w:rPr>
        <w:t xml:space="preserve"> </w:t>
      </w:r>
      <w:r>
        <w:t>taunts</w:t>
      </w:r>
      <w:r>
        <w:rPr>
          <w:spacing w:val="-3"/>
        </w:rPr>
        <w:t xml:space="preserve"> </w:t>
      </w:r>
      <w:r>
        <w:t>of</w:t>
      </w:r>
      <w:r>
        <w:rPr>
          <w:spacing w:val="-3"/>
        </w:rPr>
        <w:t xml:space="preserve"> </w:t>
      </w:r>
      <w:r>
        <w:t>a</w:t>
      </w:r>
      <w:r>
        <w:rPr>
          <w:spacing w:val="-3"/>
        </w:rPr>
        <w:t xml:space="preserve"> </w:t>
      </w:r>
      <w:r>
        <w:t>sexual</w:t>
      </w:r>
      <w:r>
        <w:rPr>
          <w:spacing w:val="-2"/>
        </w:rPr>
        <w:t xml:space="preserve"> </w:t>
      </w:r>
      <w:r>
        <w:t>nature;</w:t>
      </w:r>
    </w:p>
    <w:p w14:paraId="7C65C705" w14:textId="77777777" w:rsidR="00A9120A" w:rsidRDefault="00A9120A" w:rsidP="007B0FD5">
      <w:pPr>
        <w:pStyle w:val="ListParagraph"/>
        <w:widowControl w:val="0"/>
        <w:numPr>
          <w:ilvl w:val="1"/>
          <w:numId w:val="11"/>
        </w:numPr>
        <w:tabs>
          <w:tab w:val="left" w:pos="842"/>
        </w:tabs>
        <w:autoSpaceDE w:val="0"/>
        <w:autoSpaceDN w:val="0"/>
        <w:spacing w:after="0" w:line="268" w:lineRule="exact"/>
        <w:ind w:left="841" w:hanging="362"/>
        <w:contextualSpacing w:val="0"/>
      </w:pPr>
      <w:r>
        <w:t>Lustful,</w:t>
      </w:r>
      <w:r>
        <w:rPr>
          <w:spacing w:val="-4"/>
        </w:rPr>
        <w:t xml:space="preserve"> </w:t>
      </w:r>
      <w:r>
        <w:t>languid</w:t>
      </w:r>
      <w:r>
        <w:rPr>
          <w:spacing w:val="-3"/>
        </w:rPr>
        <w:t xml:space="preserve"> </w:t>
      </w:r>
      <w:r>
        <w:t>or</w:t>
      </w:r>
      <w:r>
        <w:rPr>
          <w:spacing w:val="-3"/>
        </w:rPr>
        <w:t xml:space="preserve"> </w:t>
      </w:r>
      <w:r>
        <w:t>lecherous</w:t>
      </w:r>
      <w:r>
        <w:rPr>
          <w:spacing w:val="-3"/>
        </w:rPr>
        <w:t xml:space="preserve"> </w:t>
      </w:r>
      <w:r>
        <w:t>stare;</w:t>
      </w:r>
    </w:p>
    <w:p w14:paraId="67911608" w14:textId="77777777" w:rsidR="00A9120A" w:rsidRDefault="00A9120A" w:rsidP="007B0FD5">
      <w:pPr>
        <w:pStyle w:val="ListParagraph"/>
        <w:widowControl w:val="0"/>
        <w:numPr>
          <w:ilvl w:val="1"/>
          <w:numId w:val="11"/>
        </w:numPr>
        <w:tabs>
          <w:tab w:val="left" w:pos="842"/>
        </w:tabs>
        <w:autoSpaceDE w:val="0"/>
        <w:autoSpaceDN w:val="0"/>
        <w:spacing w:after="0" w:line="268" w:lineRule="exact"/>
        <w:ind w:left="841"/>
        <w:contextualSpacing w:val="0"/>
      </w:pPr>
      <w:r>
        <w:t>Bragging</w:t>
      </w:r>
      <w:r>
        <w:rPr>
          <w:spacing w:val="-4"/>
        </w:rPr>
        <w:t xml:space="preserve"> </w:t>
      </w:r>
      <w:r>
        <w:t>about</w:t>
      </w:r>
      <w:r>
        <w:rPr>
          <w:spacing w:val="-4"/>
        </w:rPr>
        <w:t xml:space="preserve"> </w:t>
      </w:r>
      <w:r>
        <w:t>sexual</w:t>
      </w:r>
      <w:r>
        <w:rPr>
          <w:spacing w:val="-4"/>
        </w:rPr>
        <w:t xml:space="preserve"> </w:t>
      </w:r>
      <w:r>
        <w:t>prowess</w:t>
      </w:r>
      <w:r>
        <w:rPr>
          <w:spacing w:val="-4"/>
        </w:rPr>
        <w:t xml:space="preserve"> </w:t>
      </w:r>
      <w:r>
        <w:t>or</w:t>
      </w:r>
      <w:r>
        <w:rPr>
          <w:spacing w:val="-4"/>
        </w:rPr>
        <w:t xml:space="preserve"> </w:t>
      </w:r>
      <w:r>
        <w:t>having</w:t>
      </w:r>
      <w:r>
        <w:rPr>
          <w:spacing w:val="-4"/>
        </w:rPr>
        <w:t xml:space="preserve"> </w:t>
      </w:r>
      <w:r>
        <w:t>discussions</w:t>
      </w:r>
      <w:r>
        <w:rPr>
          <w:spacing w:val="-4"/>
        </w:rPr>
        <w:t xml:space="preserve"> </w:t>
      </w:r>
      <w:r>
        <w:t>about</w:t>
      </w:r>
      <w:r>
        <w:rPr>
          <w:spacing w:val="-4"/>
        </w:rPr>
        <w:t xml:space="preserve"> </w:t>
      </w:r>
      <w:r>
        <w:t>sexual</w:t>
      </w:r>
      <w:r>
        <w:rPr>
          <w:spacing w:val="-3"/>
        </w:rPr>
        <w:t xml:space="preserve"> </w:t>
      </w:r>
      <w:r>
        <w:t>activities;</w:t>
      </w:r>
    </w:p>
    <w:p w14:paraId="44071DA1" w14:textId="77777777" w:rsidR="00A9120A" w:rsidRDefault="00A9120A" w:rsidP="007B0FD5">
      <w:pPr>
        <w:pStyle w:val="ListParagraph"/>
        <w:widowControl w:val="0"/>
        <w:numPr>
          <w:ilvl w:val="1"/>
          <w:numId w:val="11"/>
        </w:numPr>
        <w:tabs>
          <w:tab w:val="left" w:pos="842"/>
        </w:tabs>
        <w:autoSpaceDE w:val="0"/>
        <w:autoSpaceDN w:val="0"/>
        <w:spacing w:after="0" w:line="240" w:lineRule="auto"/>
        <w:ind w:left="841"/>
        <w:contextualSpacing w:val="0"/>
      </w:pPr>
      <w:r>
        <w:t>Offensive</w:t>
      </w:r>
      <w:r>
        <w:rPr>
          <w:spacing w:val="-4"/>
        </w:rPr>
        <w:t xml:space="preserve"> </w:t>
      </w:r>
      <w:r>
        <w:t>jokes</w:t>
      </w:r>
      <w:r>
        <w:rPr>
          <w:spacing w:val="-2"/>
        </w:rPr>
        <w:t xml:space="preserve"> </w:t>
      </w:r>
      <w:r>
        <w:t>or</w:t>
      </w:r>
      <w:r>
        <w:rPr>
          <w:spacing w:val="-3"/>
        </w:rPr>
        <w:t xml:space="preserve"> </w:t>
      </w:r>
      <w:r>
        <w:t>comments</w:t>
      </w:r>
      <w:r>
        <w:rPr>
          <w:spacing w:val="-3"/>
        </w:rPr>
        <w:t xml:space="preserve"> </w:t>
      </w:r>
      <w:r>
        <w:t>of</w:t>
      </w:r>
      <w:r>
        <w:rPr>
          <w:spacing w:val="-3"/>
        </w:rPr>
        <w:t xml:space="preserve"> </w:t>
      </w:r>
      <w:r>
        <w:t>a</w:t>
      </w:r>
      <w:r>
        <w:rPr>
          <w:spacing w:val="-3"/>
        </w:rPr>
        <w:t xml:space="preserve"> </w:t>
      </w:r>
      <w:r>
        <w:t>sexual</w:t>
      </w:r>
      <w:r>
        <w:rPr>
          <w:spacing w:val="-3"/>
        </w:rPr>
        <w:t xml:space="preserve"> </w:t>
      </w:r>
      <w:r>
        <w:t>nature;</w:t>
      </w:r>
    </w:p>
    <w:p w14:paraId="60087278" w14:textId="77777777" w:rsidR="00A9120A" w:rsidRDefault="00A9120A" w:rsidP="007B0FD5">
      <w:pPr>
        <w:pStyle w:val="ListParagraph"/>
        <w:widowControl w:val="0"/>
        <w:numPr>
          <w:ilvl w:val="1"/>
          <w:numId w:val="11"/>
        </w:numPr>
        <w:tabs>
          <w:tab w:val="left" w:pos="842"/>
        </w:tabs>
        <w:autoSpaceDE w:val="0"/>
        <w:autoSpaceDN w:val="0"/>
        <w:spacing w:after="0" w:line="240" w:lineRule="auto"/>
        <w:ind w:left="841"/>
        <w:contextualSpacing w:val="0"/>
      </w:pPr>
      <w:r>
        <w:t>Coarse</w:t>
      </w:r>
      <w:r>
        <w:rPr>
          <w:spacing w:val="-3"/>
        </w:rPr>
        <w:t xml:space="preserve"> </w:t>
      </w:r>
      <w:r>
        <w:t>or</w:t>
      </w:r>
      <w:r>
        <w:rPr>
          <w:spacing w:val="-3"/>
        </w:rPr>
        <w:t xml:space="preserve"> </w:t>
      </w:r>
      <w:r>
        <w:t>vulgar</w:t>
      </w:r>
      <w:r>
        <w:rPr>
          <w:spacing w:val="-3"/>
        </w:rPr>
        <w:t xml:space="preserve"> </w:t>
      </w:r>
      <w:r>
        <w:t>language</w:t>
      </w:r>
      <w:r>
        <w:rPr>
          <w:spacing w:val="-3"/>
        </w:rPr>
        <w:t xml:space="preserve"> </w:t>
      </w:r>
      <w:r>
        <w:t>or</w:t>
      </w:r>
      <w:r>
        <w:rPr>
          <w:spacing w:val="-3"/>
        </w:rPr>
        <w:t xml:space="preserve"> </w:t>
      </w:r>
      <w:r>
        <w:t>humor</w:t>
      </w:r>
      <w:r>
        <w:rPr>
          <w:spacing w:val="-3"/>
        </w:rPr>
        <w:t xml:space="preserve"> </w:t>
      </w:r>
      <w:r>
        <w:t>of</w:t>
      </w:r>
      <w:r>
        <w:rPr>
          <w:spacing w:val="-2"/>
        </w:rPr>
        <w:t xml:space="preserve"> </w:t>
      </w:r>
      <w:r>
        <w:t>a</w:t>
      </w:r>
      <w:r>
        <w:rPr>
          <w:spacing w:val="-3"/>
        </w:rPr>
        <w:t xml:space="preserve"> </w:t>
      </w:r>
      <w:r>
        <w:t>sexual</w:t>
      </w:r>
      <w:r>
        <w:rPr>
          <w:spacing w:val="-2"/>
        </w:rPr>
        <w:t xml:space="preserve"> </w:t>
      </w:r>
      <w:r>
        <w:t>nature;</w:t>
      </w:r>
    </w:p>
    <w:p w14:paraId="3F1C3C49" w14:textId="77777777" w:rsidR="00A9120A" w:rsidRDefault="00A9120A" w:rsidP="007B0FD5">
      <w:pPr>
        <w:pStyle w:val="ListParagraph"/>
        <w:widowControl w:val="0"/>
        <w:numPr>
          <w:ilvl w:val="1"/>
          <w:numId w:val="11"/>
        </w:numPr>
        <w:tabs>
          <w:tab w:val="left" w:pos="842"/>
        </w:tabs>
        <w:autoSpaceDE w:val="0"/>
        <w:autoSpaceDN w:val="0"/>
        <w:spacing w:before="1" w:after="0" w:line="240" w:lineRule="auto"/>
        <w:ind w:left="841" w:right="117" w:hanging="360"/>
        <w:contextualSpacing w:val="0"/>
      </w:pPr>
      <w:r>
        <w:rPr>
          <w:spacing w:val="-1"/>
        </w:rPr>
        <w:t>Displaying,</w:t>
      </w:r>
      <w:r>
        <w:rPr>
          <w:spacing w:val="-11"/>
        </w:rPr>
        <w:t xml:space="preserve"> </w:t>
      </w:r>
      <w:r>
        <w:t>sharing</w:t>
      </w:r>
      <w:r>
        <w:rPr>
          <w:spacing w:val="-11"/>
        </w:rPr>
        <w:t xml:space="preserve"> </w:t>
      </w:r>
      <w:r>
        <w:t>or</w:t>
      </w:r>
      <w:r>
        <w:rPr>
          <w:spacing w:val="-11"/>
        </w:rPr>
        <w:t xml:space="preserve"> </w:t>
      </w:r>
      <w:r>
        <w:t>disseminating</w:t>
      </w:r>
      <w:r>
        <w:rPr>
          <w:spacing w:val="-12"/>
        </w:rPr>
        <w:t xml:space="preserve"> </w:t>
      </w:r>
      <w:r>
        <w:t>videos,</w:t>
      </w:r>
      <w:r>
        <w:rPr>
          <w:spacing w:val="-11"/>
        </w:rPr>
        <w:t xml:space="preserve"> </w:t>
      </w:r>
      <w:r>
        <w:t>photos,</w:t>
      </w:r>
      <w:r>
        <w:rPr>
          <w:spacing w:val="-10"/>
        </w:rPr>
        <w:t xml:space="preserve"> </w:t>
      </w:r>
      <w:r>
        <w:t>drawings</w:t>
      </w:r>
      <w:r>
        <w:rPr>
          <w:spacing w:val="-11"/>
        </w:rPr>
        <w:t xml:space="preserve"> </w:t>
      </w:r>
      <w:r>
        <w:t>or</w:t>
      </w:r>
      <w:r>
        <w:rPr>
          <w:spacing w:val="-11"/>
        </w:rPr>
        <w:t xml:space="preserve"> </w:t>
      </w:r>
      <w:r>
        <w:t>other</w:t>
      </w:r>
      <w:r>
        <w:rPr>
          <w:spacing w:val="-11"/>
        </w:rPr>
        <w:t xml:space="preserve"> </w:t>
      </w:r>
      <w:r>
        <w:t>material</w:t>
      </w:r>
      <w:r>
        <w:rPr>
          <w:spacing w:val="-12"/>
        </w:rPr>
        <w:t xml:space="preserve"> </w:t>
      </w:r>
      <w:r>
        <w:t>of</w:t>
      </w:r>
      <w:r>
        <w:rPr>
          <w:spacing w:val="-10"/>
        </w:rPr>
        <w:t xml:space="preserve"> </w:t>
      </w:r>
      <w:r>
        <w:t>a</w:t>
      </w:r>
      <w:r>
        <w:rPr>
          <w:spacing w:val="-10"/>
        </w:rPr>
        <w:t xml:space="preserve"> </w:t>
      </w:r>
      <w:r>
        <w:t>sexual</w:t>
      </w:r>
      <w:r>
        <w:rPr>
          <w:spacing w:val="-12"/>
        </w:rPr>
        <w:t xml:space="preserve"> </w:t>
      </w:r>
      <w:r>
        <w:t>nature,</w:t>
      </w:r>
      <w:r>
        <w:rPr>
          <w:spacing w:val="-47"/>
        </w:rPr>
        <w:t xml:space="preserve"> </w:t>
      </w:r>
      <w:r>
        <w:t>including</w:t>
      </w:r>
      <w:r>
        <w:rPr>
          <w:spacing w:val="-1"/>
        </w:rPr>
        <w:t xml:space="preserve"> </w:t>
      </w:r>
      <w:r>
        <w:t>by electronic means;</w:t>
      </w:r>
    </w:p>
    <w:p w14:paraId="39419C6E" w14:textId="77777777" w:rsidR="00A9120A" w:rsidRDefault="00A9120A" w:rsidP="007B0FD5">
      <w:pPr>
        <w:pStyle w:val="ListParagraph"/>
        <w:widowControl w:val="0"/>
        <w:numPr>
          <w:ilvl w:val="1"/>
          <w:numId w:val="11"/>
        </w:numPr>
        <w:tabs>
          <w:tab w:val="left" w:pos="842"/>
        </w:tabs>
        <w:autoSpaceDE w:val="0"/>
        <w:autoSpaceDN w:val="0"/>
        <w:spacing w:after="0" w:line="268" w:lineRule="exact"/>
        <w:ind w:left="841"/>
        <w:contextualSpacing w:val="0"/>
      </w:pPr>
      <w:r>
        <w:t>Repeated</w:t>
      </w:r>
      <w:r>
        <w:rPr>
          <w:spacing w:val="-4"/>
        </w:rPr>
        <w:t xml:space="preserve"> </w:t>
      </w:r>
      <w:r>
        <w:t>invitations</w:t>
      </w:r>
      <w:r>
        <w:rPr>
          <w:spacing w:val="-5"/>
        </w:rPr>
        <w:t xml:space="preserve"> </w:t>
      </w:r>
      <w:r>
        <w:t>to</w:t>
      </w:r>
      <w:r>
        <w:rPr>
          <w:spacing w:val="-3"/>
        </w:rPr>
        <w:t xml:space="preserve"> </w:t>
      </w:r>
      <w:r>
        <w:t>dates;</w:t>
      </w:r>
    </w:p>
    <w:p w14:paraId="251AEE9F" w14:textId="77777777" w:rsidR="00A9120A" w:rsidRDefault="00A9120A" w:rsidP="007B0FD5">
      <w:pPr>
        <w:pStyle w:val="ListParagraph"/>
        <w:widowControl w:val="0"/>
        <w:numPr>
          <w:ilvl w:val="1"/>
          <w:numId w:val="11"/>
        </w:numPr>
        <w:tabs>
          <w:tab w:val="left" w:pos="842"/>
        </w:tabs>
        <w:autoSpaceDE w:val="0"/>
        <w:autoSpaceDN w:val="0"/>
        <w:spacing w:after="0" w:line="240" w:lineRule="auto"/>
        <w:ind w:left="841"/>
        <w:contextualSpacing w:val="0"/>
      </w:pPr>
      <w:r>
        <w:t>Requests</w:t>
      </w:r>
      <w:r>
        <w:rPr>
          <w:spacing w:val="-4"/>
        </w:rPr>
        <w:t xml:space="preserve"> </w:t>
      </w:r>
      <w:r>
        <w:t>for</w:t>
      </w:r>
      <w:r>
        <w:rPr>
          <w:spacing w:val="-3"/>
        </w:rPr>
        <w:t xml:space="preserve"> </w:t>
      </w:r>
      <w:r>
        <w:t>sexual</w:t>
      </w:r>
      <w:r>
        <w:rPr>
          <w:spacing w:val="-4"/>
        </w:rPr>
        <w:t xml:space="preserve"> </w:t>
      </w:r>
      <w:r>
        <w:t>favours.</w:t>
      </w:r>
    </w:p>
    <w:p w14:paraId="15410841" w14:textId="77777777" w:rsidR="00A9120A" w:rsidRDefault="00A9120A" w:rsidP="00A9120A">
      <w:pPr>
        <w:pStyle w:val="BodyText"/>
      </w:pPr>
    </w:p>
    <w:p w14:paraId="7AE66BD1" w14:textId="77777777" w:rsidR="00A9120A" w:rsidRDefault="00A9120A" w:rsidP="00A9120A">
      <w:pPr>
        <w:pStyle w:val="BodyText"/>
        <w:spacing w:line="276" w:lineRule="auto"/>
        <w:ind w:left="121" w:right="338"/>
      </w:pPr>
      <w:r>
        <w:t>For greater clarity, this Policy also prohibits sexual solicitation or advances by any person who is able</w:t>
      </w:r>
      <w:r>
        <w:rPr>
          <w:spacing w:val="1"/>
        </w:rPr>
        <w:t xml:space="preserve"> </w:t>
      </w:r>
      <w:r>
        <w:t>to</w:t>
      </w:r>
      <w:r>
        <w:rPr>
          <w:spacing w:val="-2"/>
        </w:rPr>
        <w:t xml:space="preserve"> </w:t>
      </w:r>
      <w:r>
        <w:t>grant</w:t>
      </w:r>
      <w:r>
        <w:rPr>
          <w:spacing w:val="-2"/>
        </w:rPr>
        <w:t xml:space="preserve"> </w:t>
      </w:r>
      <w:r>
        <w:t>or</w:t>
      </w:r>
      <w:r>
        <w:rPr>
          <w:spacing w:val="-3"/>
        </w:rPr>
        <w:t xml:space="preserve"> </w:t>
      </w:r>
      <w:r>
        <w:t>deny</w:t>
      </w:r>
      <w:r>
        <w:rPr>
          <w:spacing w:val="-3"/>
        </w:rPr>
        <w:t xml:space="preserve"> </w:t>
      </w:r>
      <w:r>
        <w:t>an</w:t>
      </w:r>
      <w:r>
        <w:rPr>
          <w:spacing w:val="-2"/>
        </w:rPr>
        <w:t xml:space="preserve"> </w:t>
      </w:r>
      <w:r>
        <w:t>advantage</w:t>
      </w:r>
      <w:r>
        <w:rPr>
          <w:spacing w:val="-2"/>
        </w:rPr>
        <w:t xml:space="preserve"> </w:t>
      </w:r>
      <w:r>
        <w:t>to</w:t>
      </w:r>
      <w:r>
        <w:rPr>
          <w:spacing w:val="-2"/>
        </w:rPr>
        <w:t xml:space="preserve"> </w:t>
      </w:r>
      <w:r>
        <w:t>the</w:t>
      </w:r>
      <w:r>
        <w:rPr>
          <w:spacing w:val="-3"/>
        </w:rPr>
        <w:t xml:space="preserve"> </w:t>
      </w:r>
      <w:r>
        <w:t>person</w:t>
      </w:r>
      <w:r>
        <w:rPr>
          <w:spacing w:val="-3"/>
        </w:rPr>
        <w:t xml:space="preserve"> </w:t>
      </w:r>
      <w:r>
        <w:t>solicited</w:t>
      </w:r>
      <w:r>
        <w:rPr>
          <w:spacing w:val="-2"/>
        </w:rPr>
        <w:t xml:space="preserve"> </w:t>
      </w:r>
      <w:r>
        <w:t>or</w:t>
      </w:r>
      <w:r>
        <w:rPr>
          <w:spacing w:val="-3"/>
        </w:rPr>
        <w:t xml:space="preserve"> </w:t>
      </w:r>
      <w:r>
        <w:t>receiving</w:t>
      </w:r>
      <w:r>
        <w:rPr>
          <w:spacing w:val="-2"/>
        </w:rPr>
        <w:t xml:space="preserve"> </w:t>
      </w:r>
      <w:r>
        <w:t>an</w:t>
      </w:r>
      <w:r>
        <w:rPr>
          <w:spacing w:val="-3"/>
        </w:rPr>
        <w:t xml:space="preserve"> </w:t>
      </w:r>
      <w:r>
        <w:t>advance,</w:t>
      </w:r>
      <w:r>
        <w:rPr>
          <w:spacing w:val="-1"/>
        </w:rPr>
        <w:t xml:space="preserve"> </w:t>
      </w:r>
      <w:r>
        <w:t>or</w:t>
      </w:r>
      <w:r>
        <w:rPr>
          <w:spacing w:val="-3"/>
        </w:rPr>
        <w:t xml:space="preserve"> </w:t>
      </w:r>
      <w:r>
        <w:t>to</w:t>
      </w:r>
      <w:r>
        <w:rPr>
          <w:spacing w:val="-2"/>
        </w:rPr>
        <w:t xml:space="preserve"> </w:t>
      </w:r>
      <w:r>
        <w:t>impose</w:t>
      </w:r>
      <w:r>
        <w:rPr>
          <w:spacing w:val="-2"/>
        </w:rPr>
        <w:t xml:space="preserve"> </w:t>
      </w:r>
      <w:r>
        <w:t>a</w:t>
      </w:r>
      <w:r>
        <w:rPr>
          <w:spacing w:val="-3"/>
        </w:rPr>
        <w:t xml:space="preserve"> </w:t>
      </w:r>
      <w:r>
        <w:t>sanction</w:t>
      </w:r>
      <w:r>
        <w:rPr>
          <w:spacing w:val="-46"/>
        </w:rPr>
        <w:t xml:space="preserve"> </w:t>
      </w:r>
      <w:r>
        <w:t>(the “</w:t>
      </w:r>
      <w:r>
        <w:rPr>
          <w:i/>
        </w:rPr>
        <w:t>quid pro quo</w:t>
      </w:r>
      <w:r>
        <w:t>”). This includes managers and supervisors, as well as co-workers. Reprisals for</w:t>
      </w:r>
      <w:r>
        <w:rPr>
          <w:spacing w:val="1"/>
        </w:rPr>
        <w:t xml:space="preserve"> </w:t>
      </w:r>
      <w:r>
        <w:t>rejecting</w:t>
      </w:r>
      <w:r>
        <w:rPr>
          <w:spacing w:val="-2"/>
        </w:rPr>
        <w:t xml:space="preserve"> </w:t>
      </w:r>
      <w:r>
        <w:t>such</w:t>
      </w:r>
      <w:r>
        <w:rPr>
          <w:spacing w:val="-1"/>
        </w:rPr>
        <w:t xml:space="preserve"> </w:t>
      </w:r>
      <w:r>
        <w:t>solicitations</w:t>
      </w:r>
      <w:r>
        <w:rPr>
          <w:spacing w:val="-1"/>
        </w:rPr>
        <w:t xml:space="preserve"> </w:t>
      </w:r>
      <w:r>
        <w:t>or</w:t>
      </w:r>
      <w:r>
        <w:rPr>
          <w:spacing w:val="-2"/>
        </w:rPr>
        <w:t xml:space="preserve"> </w:t>
      </w:r>
      <w:r>
        <w:t>advances</w:t>
      </w:r>
      <w:r>
        <w:rPr>
          <w:spacing w:val="1"/>
        </w:rPr>
        <w:t xml:space="preserve"> </w:t>
      </w:r>
      <w:r>
        <w:t>are</w:t>
      </w:r>
      <w:r>
        <w:rPr>
          <w:spacing w:val="-1"/>
        </w:rPr>
        <w:t xml:space="preserve"> </w:t>
      </w:r>
      <w:r>
        <w:t>also prohibited.</w:t>
      </w:r>
    </w:p>
    <w:p w14:paraId="74C338B1" w14:textId="77777777" w:rsidR="00A9120A" w:rsidRDefault="00A9120A" w:rsidP="00A9120A">
      <w:pPr>
        <w:pStyle w:val="BodyText"/>
        <w:spacing w:before="5"/>
        <w:rPr>
          <w:sz w:val="16"/>
        </w:rPr>
      </w:pPr>
    </w:p>
    <w:p w14:paraId="0062E39A" w14:textId="77777777" w:rsidR="00A9120A" w:rsidRDefault="00A9120A" w:rsidP="007B0FD5">
      <w:pPr>
        <w:pStyle w:val="ListParagraph"/>
        <w:widowControl w:val="0"/>
        <w:numPr>
          <w:ilvl w:val="0"/>
          <w:numId w:val="11"/>
        </w:numPr>
        <w:tabs>
          <w:tab w:val="left" w:pos="481"/>
          <w:tab w:val="left" w:pos="482"/>
        </w:tabs>
        <w:autoSpaceDE w:val="0"/>
        <w:autoSpaceDN w:val="0"/>
        <w:spacing w:after="0" w:line="240" w:lineRule="auto"/>
        <w:ind w:left="481"/>
        <w:contextualSpacing w:val="0"/>
        <w:rPr>
          <w:i/>
        </w:rPr>
      </w:pPr>
      <w:r>
        <w:rPr>
          <w:i/>
        </w:rPr>
        <w:t>Discriminatory</w:t>
      </w:r>
      <w:r>
        <w:rPr>
          <w:i/>
          <w:spacing w:val="-7"/>
        </w:rPr>
        <w:t xml:space="preserve"> </w:t>
      </w:r>
      <w:r>
        <w:rPr>
          <w:i/>
        </w:rPr>
        <w:t>Harassment</w:t>
      </w:r>
    </w:p>
    <w:p w14:paraId="6CC243D0" w14:textId="77777777" w:rsidR="00A9120A" w:rsidRDefault="00A9120A" w:rsidP="00A9120A">
      <w:pPr>
        <w:pStyle w:val="BodyText"/>
        <w:spacing w:before="8"/>
        <w:rPr>
          <w:i/>
          <w:sz w:val="19"/>
        </w:rPr>
      </w:pPr>
    </w:p>
    <w:p w14:paraId="73B07D98" w14:textId="77777777" w:rsidR="00A9120A" w:rsidRDefault="00A9120A" w:rsidP="00A9120A">
      <w:pPr>
        <w:pStyle w:val="BodyText"/>
        <w:spacing w:line="276" w:lineRule="auto"/>
        <w:ind w:left="121"/>
      </w:pPr>
      <w:r>
        <w:t>Discriminatory harassment means any behaviour, gesture or word that corresponds to the definition of</w:t>
      </w:r>
      <w:r>
        <w:rPr>
          <w:spacing w:val="1"/>
        </w:rPr>
        <w:t xml:space="preserve"> </w:t>
      </w:r>
      <w:r>
        <w:t>psychological</w:t>
      </w:r>
      <w:r>
        <w:rPr>
          <w:spacing w:val="-3"/>
        </w:rPr>
        <w:t xml:space="preserve"> </w:t>
      </w:r>
      <w:r>
        <w:t>harassment,</w:t>
      </w:r>
      <w:r>
        <w:rPr>
          <w:spacing w:val="-2"/>
        </w:rPr>
        <w:t xml:space="preserve"> </w:t>
      </w:r>
      <w:r>
        <w:t>but</w:t>
      </w:r>
      <w:r>
        <w:rPr>
          <w:spacing w:val="-2"/>
        </w:rPr>
        <w:t xml:space="preserve"> </w:t>
      </w:r>
      <w:r>
        <w:t>which</w:t>
      </w:r>
      <w:r>
        <w:rPr>
          <w:spacing w:val="-4"/>
        </w:rPr>
        <w:t xml:space="preserve"> </w:t>
      </w:r>
      <w:r>
        <w:t>is</w:t>
      </w:r>
      <w:r>
        <w:rPr>
          <w:spacing w:val="-1"/>
        </w:rPr>
        <w:t xml:space="preserve"> </w:t>
      </w:r>
      <w:r>
        <w:t>based</w:t>
      </w:r>
      <w:r>
        <w:rPr>
          <w:spacing w:val="-4"/>
        </w:rPr>
        <w:t xml:space="preserve"> </w:t>
      </w:r>
      <w:r>
        <w:t>on</w:t>
      </w:r>
      <w:r>
        <w:rPr>
          <w:spacing w:val="-3"/>
        </w:rPr>
        <w:t xml:space="preserve"> </w:t>
      </w:r>
      <w:r>
        <w:t>one</w:t>
      </w:r>
      <w:r>
        <w:rPr>
          <w:spacing w:val="-3"/>
        </w:rPr>
        <w:t xml:space="preserve"> </w:t>
      </w:r>
      <w:r>
        <w:t>of</w:t>
      </w:r>
      <w:r>
        <w:rPr>
          <w:spacing w:val="-3"/>
        </w:rPr>
        <w:t xml:space="preserve"> </w:t>
      </w:r>
      <w:r>
        <w:t>the</w:t>
      </w:r>
      <w:r>
        <w:rPr>
          <w:spacing w:val="-3"/>
        </w:rPr>
        <w:t xml:space="preserve"> </w:t>
      </w:r>
      <w:r>
        <w:t>grounds</w:t>
      </w:r>
      <w:r>
        <w:rPr>
          <w:spacing w:val="-3"/>
        </w:rPr>
        <w:t xml:space="preserve"> </w:t>
      </w:r>
      <w:r>
        <w:t>protected</w:t>
      </w:r>
      <w:r>
        <w:rPr>
          <w:spacing w:val="-2"/>
        </w:rPr>
        <w:t xml:space="preserve"> </w:t>
      </w:r>
      <w:r>
        <w:t>by</w:t>
      </w:r>
      <w:r>
        <w:rPr>
          <w:spacing w:val="-3"/>
        </w:rPr>
        <w:t xml:space="preserve"> </w:t>
      </w:r>
      <w:r>
        <w:t>the</w:t>
      </w:r>
      <w:r>
        <w:rPr>
          <w:spacing w:val="-5"/>
        </w:rPr>
        <w:t xml:space="preserve"> </w:t>
      </w:r>
      <w:r>
        <w:t>Québec</w:t>
      </w:r>
      <w:r>
        <w:rPr>
          <w:spacing w:val="-4"/>
        </w:rPr>
        <w:t xml:space="preserve"> </w:t>
      </w:r>
      <w:r>
        <w:rPr>
          <w:i/>
        </w:rPr>
        <w:t>Charter</w:t>
      </w:r>
      <w:r>
        <w:rPr>
          <w:i/>
          <w:spacing w:val="-3"/>
        </w:rPr>
        <w:t xml:space="preserve"> </w:t>
      </w:r>
      <w:r>
        <w:rPr>
          <w:i/>
        </w:rPr>
        <w:t>of</w:t>
      </w:r>
      <w:r>
        <w:rPr>
          <w:i/>
          <w:spacing w:val="-47"/>
        </w:rPr>
        <w:t xml:space="preserve"> </w:t>
      </w:r>
      <w:r>
        <w:rPr>
          <w:i/>
        </w:rPr>
        <w:t xml:space="preserve">Rights and Freedoms </w:t>
      </w:r>
      <w:r>
        <w:t>as described in this Policy, or as provided by applicable provincial or federal</w:t>
      </w:r>
      <w:r>
        <w:rPr>
          <w:spacing w:val="1"/>
        </w:rPr>
        <w:t xml:space="preserve"> </w:t>
      </w:r>
      <w:r>
        <w:t>legislation.</w:t>
      </w:r>
    </w:p>
    <w:p w14:paraId="54CF222F" w14:textId="77777777" w:rsidR="00A9120A" w:rsidRDefault="00A9120A" w:rsidP="00A9120A">
      <w:pPr>
        <w:pStyle w:val="BodyText"/>
        <w:spacing w:before="4"/>
        <w:rPr>
          <w:sz w:val="16"/>
        </w:rPr>
      </w:pPr>
    </w:p>
    <w:p w14:paraId="295F498E" w14:textId="77777777" w:rsidR="00A9120A" w:rsidRDefault="00A9120A" w:rsidP="00A9120A">
      <w:pPr>
        <w:pStyle w:val="BodyText"/>
        <w:spacing w:before="1" w:line="276" w:lineRule="auto"/>
        <w:ind w:left="121" w:right="972"/>
      </w:pPr>
      <w:r>
        <w:t>For the sole purpose of illustrating the type of behaviour that can be considered discriminatory</w:t>
      </w:r>
      <w:r>
        <w:rPr>
          <w:spacing w:val="-47"/>
        </w:rPr>
        <w:t xml:space="preserve"> </w:t>
      </w:r>
      <w:r>
        <w:t>harassment,</w:t>
      </w:r>
      <w:r>
        <w:rPr>
          <w:spacing w:val="-4"/>
        </w:rPr>
        <w:t xml:space="preserve"> </w:t>
      </w:r>
      <w:r>
        <w:t>the</w:t>
      </w:r>
      <w:r>
        <w:rPr>
          <w:spacing w:val="-3"/>
        </w:rPr>
        <w:t xml:space="preserve"> </w:t>
      </w:r>
      <w:r>
        <w:t>following</w:t>
      </w:r>
      <w:r>
        <w:rPr>
          <w:spacing w:val="-2"/>
        </w:rPr>
        <w:t xml:space="preserve"> </w:t>
      </w:r>
      <w:r>
        <w:t>is</w:t>
      </w:r>
      <w:r>
        <w:rPr>
          <w:spacing w:val="-3"/>
        </w:rPr>
        <w:t xml:space="preserve"> </w:t>
      </w:r>
      <w:r>
        <w:t>a</w:t>
      </w:r>
      <w:r>
        <w:rPr>
          <w:spacing w:val="-3"/>
        </w:rPr>
        <w:t xml:space="preserve"> </w:t>
      </w:r>
      <w:r>
        <w:t>non-exhaustive</w:t>
      </w:r>
      <w:r>
        <w:rPr>
          <w:spacing w:val="-3"/>
        </w:rPr>
        <w:t xml:space="preserve"> </w:t>
      </w:r>
      <w:r>
        <w:t>list</w:t>
      </w:r>
      <w:r>
        <w:rPr>
          <w:spacing w:val="-2"/>
        </w:rPr>
        <w:t xml:space="preserve"> </w:t>
      </w:r>
      <w:r>
        <w:t>of</w:t>
      </w:r>
      <w:r>
        <w:rPr>
          <w:spacing w:val="-3"/>
        </w:rPr>
        <w:t xml:space="preserve"> </w:t>
      </w:r>
      <w:proofErr w:type="spellStart"/>
      <w:r>
        <w:t>behaviours</w:t>
      </w:r>
      <w:proofErr w:type="spellEnd"/>
      <w:r>
        <w:rPr>
          <w:spacing w:val="-3"/>
        </w:rPr>
        <w:t xml:space="preserve"> </w:t>
      </w:r>
      <w:r>
        <w:t>that</w:t>
      </w:r>
      <w:r>
        <w:rPr>
          <w:spacing w:val="-3"/>
        </w:rPr>
        <w:t xml:space="preserve"> </w:t>
      </w:r>
      <w:r>
        <w:t>may</w:t>
      </w:r>
      <w:r>
        <w:rPr>
          <w:spacing w:val="-2"/>
        </w:rPr>
        <w:t xml:space="preserve"> </w:t>
      </w:r>
      <w:r>
        <w:t>be</w:t>
      </w:r>
      <w:r>
        <w:rPr>
          <w:spacing w:val="-2"/>
        </w:rPr>
        <w:t xml:space="preserve"> </w:t>
      </w:r>
      <w:r>
        <w:t>qualified</w:t>
      </w:r>
      <w:r>
        <w:rPr>
          <w:spacing w:val="-3"/>
        </w:rPr>
        <w:t xml:space="preserve"> </w:t>
      </w:r>
      <w:r>
        <w:t>as</w:t>
      </w:r>
      <w:r>
        <w:rPr>
          <w:spacing w:val="-3"/>
        </w:rPr>
        <w:t xml:space="preserve"> </w:t>
      </w:r>
      <w:r>
        <w:t>such:</w:t>
      </w:r>
    </w:p>
    <w:p w14:paraId="47959651" w14:textId="77777777" w:rsidR="00A9120A" w:rsidRDefault="00A9120A" w:rsidP="00A9120A">
      <w:pPr>
        <w:pStyle w:val="BodyText"/>
        <w:spacing w:before="3"/>
        <w:rPr>
          <w:sz w:val="16"/>
        </w:rPr>
      </w:pPr>
    </w:p>
    <w:p w14:paraId="50B47113" w14:textId="77777777" w:rsidR="00A9120A" w:rsidRDefault="00A9120A" w:rsidP="007B0FD5">
      <w:pPr>
        <w:pStyle w:val="ListParagraph"/>
        <w:widowControl w:val="0"/>
        <w:numPr>
          <w:ilvl w:val="1"/>
          <w:numId w:val="11"/>
        </w:numPr>
        <w:tabs>
          <w:tab w:val="left" w:pos="842"/>
        </w:tabs>
        <w:autoSpaceDE w:val="0"/>
        <w:autoSpaceDN w:val="0"/>
        <w:spacing w:before="1" w:after="0" w:line="240" w:lineRule="auto"/>
        <w:ind w:left="841" w:right="115"/>
        <w:contextualSpacing w:val="0"/>
      </w:pPr>
      <w:r>
        <w:t>Disparaging</w:t>
      </w:r>
      <w:r>
        <w:rPr>
          <w:spacing w:val="26"/>
        </w:rPr>
        <w:t xml:space="preserve"> </w:t>
      </w:r>
      <w:r>
        <w:t>remarks,</w:t>
      </w:r>
      <w:r>
        <w:rPr>
          <w:spacing w:val="28"/>
        </w:rPr>
        <w:t xml:space="preserve"> </w:t>
      </w:r>
      <w:r>
        <w:t>jokes,</w:t>
      </w:r>
      <w:r>
        <w:rPr>
          <w:spacing w:val="27"/>
        </w:rPr>
        <w:t xml:space="preserve"> </w:t>
      </w:r>
      <w:r>
        <w:t>innuendoes,</w:t>
      </w:r>
      <w:r>
        <w:rPr>
          <w:spacing w:val="27"/>
        </w:rPr>
        <w:t xml:space="preserve"> </w:t>
      </w:r>
      <w:r>
        <w:t>offensive</w:t>
      </w:r>
      <w:r>
        <w:rPr>
          <w:spacing w:val="27"/>
        </w:rPr>
        <w:t xml:space="preserve"> </w:t>
      </w:r>
      <w:r>
        <w:t>comments</w:t>
      </w:r>
      <w:r>
        <w:rPr>
          <w:spacing w:val="27"/>
        </w:rPr>
        <w:t xml:space="preserve"> </w:t>
      </w:r>
      <w:r>
        <w:t>or</w:t>
      </w:r>
      <w:r>
        <w:rPr>
          <w:spacing w:val="28"/>
        </w:rPr>
        <w:t xml:space="preserve"> </w:t>
      </w:r>
      <w:r>
        <w:t>remarks</w:t>
      </w:r>
      <w:r>
        <w:rPr>
          <w:spacing w:val="27"/>
        </w:rPr>
        <w:t xml:space="preserve"> </w:t>
      </w:r>
      <w:r>
        <w:t>that</w:t>
      </w:r>
      <w:r>
        <w:rPr>
          <w:spacing w:val="28"/>
        </w:rPr>
        <w:t xml:space="preserve"> </w:t>
      </w:r>
      <w:r>
        <w:t>make</w:t>
      </w:r>
      <w:r>
        <w:rPr>
          <w:spacing w:val="26"/>
        </w:rPr>
        <w:t xml:space="preserve"> </w:t>
      </w:r>
      <w:r>
        <w:t>someone</w:t>
      </w:r>
      <w:r>
        <w:rPr>
          <w:spacing w:val="-46"/>
        </w:rPr>
        <w:t xml:space="preserve"> </w:t>
      </w:r>
      <w:r>
        <w:t>uncomfortable</w:t>
      </w:r>
      <w:r>
        <w:rPr>
          <w:spacing w:val="-2"/>
        </w:rPr>
        <w:t xml:space="preserve"> </w:t>
      </w:r>
      <w:r>
        <w:t>related</w:t>
      </w:r>
      <w:r>
        <w:rPr>
          <w:spacing w:val="-1"/>
        </w:rPr>
        <w:t xml:space="preserve"> </w:t>
      </w:r>
      <w:r>
        <w:t>to</w:t>
      </w:r>
      <w:r>
        <w:rPr>
          <w:spacing w:val="1"/>
        </w:rPr>
        <w:t xml:space="preserve"> </w:t>
      </w:r>
      <w:r>
        <w:t>any</w:t>
      </w:r>
      <w:r>
        <w:rPr>
          <w:spacing w:val="-2"/>
        </w:rPr>
        <w:t xml:space="preserve"> </w:t>
      </w:r>
      <w:r>
        <w:t>of</w:t>
      </w:r>
      <w:r>
        <w:rPr>
          <w:spacing w:val="-1"/>
        </w:rPr>
        <w:t xml:space="preserve"> </w:t>
      </w:r>
      <w:r>
        <w:t>the</w:t>
      </w:r>
      <w:r>
        <w:rPr>
          <w:spacing w:val="-1"/>
        </w:rPr>
        <w:t xml:space="preserve"> </w:t>
      </w:r>
      <w:r>
        <w:t>grounds</w:t>
      </w:r>
      <w:r>
        <w:rPr>
          <w:spacing w:val="-1"/>
        </w:rPr>
        <w:t xml:space="preserve"> </w:t>
      </w:r>
      <w:r>
        <w:t>listed</w:t>
      </w:r>
      <w:r>
        <w:rPr>
          <w:spacing w:val="-1"/>
        </w:rPr>
        <w:t xml:space="preserve"> </w:t>
      </w:r>
      <w:r>
        <w:t>below;</w:t>
      </w:r>
    </w:p>
    <w:p w14:paraId="3562C2F7" w14:textId="77777777" w:rsidR="00A9120A" w:rsidRDefault="00A9120A" w:rsidP="007B0FD5">
      <w:pPr>
        <w:pStyle w:val="ListParagraph"/>
        <w:widowControl w:val="0"/>
        <w:numPr>
          <w:ilvl w:val="1"/>
          <w:numId w:val="11"/>
        </w:numPr>
        <w:tabs>
          <w:tab w:val="left" w:pos="842"/>
        </w:tabs>
        <w:autoSpaceDE w:val="0"/>
        <w:autoSpaceDN w:val="0"/>
        <w:spacing w:after="0" w:line="240" w:lineRule="auto"/>
        <w:ind w:left="841" w:right="114"/>
        <w:contextualSpacing w:val="0"/>
      </w:pPr>
      <w:r>
        <w:t>Displaying,</w:t>
      </w:r>
      <w:r>
        <w:rPr>
          <w:spacing w:val="31"/>
        </w:rPr>
        <w:t xml:space="preserve"> </w:t>
      </w:r>
      <w:r>
        <w:t>sharing</w:t>
      </w:r>
      <w:r>
        <w:rPr>
          <w:spacing w:val="31"/>
        </w:rPr>
        <w:t xml:space="preserve"> </w:t>
      </w:r>
      <w:r>
        <w:t>or</w:t>
      </w:r>
      <w:r>
        <w:rPr>
          <w:spacing w:val="31"/>
        </w:rPr>
        <w:t xml:space="preserve"> </w:t>
      </w:r>
      <w:r>
        <w:t>disseminating</w:t>
      </w:r>
      <w:r>
        <w:rPr>
          <w:spacing w:val="33"/>
        </w:rPr>
        <w:t xml:space="preserve"> </w:t>
      </w:r>
      <w:r>
        <w:t>offensive</w:t>
      </w:r>
      <w:r>
        <w:rPr>
          <w:spacing w:val="31"/>
        </w:rPr>
        <w:t xml:space="preserve"> </w:t>
      </w:r>
      <w:r>
        <w:t>pictures,</w:t>
      </w:r>
      <w:r>
        <w:rPr>
          <w:spacing w:val="32"/>
        </w:rPr>
        <w:t xml:space="preserve"> </w:t>
      </w:r>
      <w:r>
        <w:t>drawings</w:t>
      </w:r>
      <w:r>
        <w:rPr>
          <w:spacing w:val="31"/>
        </w:rPr>
        <w:t xml:space="preserve"> </w:t>
      </w:r>
      <w:r>
        <w:t>or</w:t>
      </w:r>
      <w:r>
        <w:rPr>
          <w:spacing w:val="31"/>
        </w:rPr>
        <w:t xml:space="preserve"> </w:t>
      </w:r>
      <w:r>
        <w:t>other</w:t>
      </w:r>
      <w:r>
        <w:rPr>
          <w:spacing w:val="31"/>
        </w:rPr>
        <w:t xml:space="preserve"> </w:t>
      </w:r>
      <w:r>
        <w:t>discriminatory</w:t>
      </w:r>
      <w:r>
        <w:rPr>
          <w:spacing w:val="-47"/>
        </w:rPr>
        <w:t xml:space="preserve"> </w:t>
      </w:r>
      <w:r>
        <w:t>documents,</w:t>
      </w:r>
      <w:r>
        <w:rPr>
          <w:spacing w:val="-2"/>
        </w:rPr>
        <w:t xml:space="preserve"> </w:t>
      </w:r>
      <w:r>
        <w:t>including by electronic means;</w:t>
      </w:r>
    </w:p>
    <w:p w14:paraId="28DE4823" w14:textId="77777777" w:rsidR="00A9120A" w:rsidRDefault="00A9120A" w:rsidP="007B0FD5">
      <w:pPr>
        <w:pStyle w:val="ListParagraph"/>
        <w:widowControl w:val="0"/>
        <w:numPr>
          <w:ilvl w:val="1"/>
          <w:numId w:val="11"/>
        </w:numPr>
        <w:tabs>
          <w:tab w:val="left" w:pos="842"/>
        </w:tabs>
        <w:autoSpaceDE w:val="0"/>
        <w:autoSpaceDN w:val="0"/>
        <w:spacing w:after="0" w:line="240" w:lineRule="auto"/>
        <w:ind w:left="841" w:right="116"/>
        <w:contextualSpacing w:val="0"/>
      </w:pPr>
      <w:r>
        <w:t>Singling</w:t>
      </w:r>
      <w:r>
        <w:rPr>
          <w:spacing w:val="17"/>
        </w:rPr>
        <w:t xml:space="preserve"> </w:t>
      </w:r>
      <w:r>
        <w:t>out</w:t>
      </w:r>
      <w:r>
        <w:rPr>
          <w:spacing w:val="19"/>
        </w:rPr>
        <w:t xml:space="preserve"> </w:t>
      </w:r>
      <w:r>
        <w:t>a</w:t>
      </w:r>
      <w:r>
        <w:rPr>
          <w:spacing w:val="19"/>
        </w:rPr>
        <w:t xml:space="preserve"> </w:t>
      </w:r>
      <w:r>
        <w:t>person</w:t>
      </w:r>
      <w:r>
        <w:rPr>
          <w:spacing w:val="18"/>
        </w:rPr>
        <w:t xml:space="preserve"> </w:t>
      </w:r>
      <w:r>
        <w:t>for</w:t>
      </w:r>
      <w:r>
        <w:rPr>
          <w:spacing w:val="19"/>
        </w:rPr>
        <w:t xml:space="preserve"> </w:t>
      </w:r>
      <w:r>
        <w:t>the</w:t>
      </w:r>
      <w:r>
        <w:rPr>
          <w:spacing w:val="18"/>
        </w:rPr>
        <w:t xml:space="preserve"> </w:t>
      </w:r>
      <w:r>
        <w:t>purpose</w:t>
      </w:r>
      <w:r>
        <w:rPr>
          <w:spacing w:val="20"/>
        </w:rPr>
        <w:t xml:space="preserve"> </w:t>
      </w:r>
      <w:r>
        <w:t>of</w:t>
      </w:r>
      <w:r>
        <w:rPr>
          <w:spacing w:val="19"/>
        </w:rPr>
        <w:t xml:space="preserve"> </w:t>
      </w:r>
      <w:r>
        <w:t>humiliating</w:t>
      </w:r>
      <w:r>
        <w:rPr>
          <w:spacing w:val="18"/>
        </w:rPr>
        <w:t xml:space="preserve"> </w:t>
      </w:r>
      <w:r>
        <w:t>or</w:t>
      </w:r>
      <w:r>
        <w:rPr>
          <w:spacing w:val="19"/>
        </w:rPr>
        <w:t xml:space="preserve"> </w:t>
      </w:r>
      <w:r>
        <w:t>demeaning</w:t>
      </w:r>
      <w:r>
        <w:rPr>
          <w:spacing w:val="17"/>
        </w:rPr>
        <w:t xml:space="preserve"> </w:t>
      </w:r>
      <w:r>
        <w:t>them</w:t>
      </w:r>
      <w:r>
        <w:rPr>
          <w:spacing w:val="20"/>
        </w:rPr>
        <w:t xml:space="preserve"> </w:t>
      </w:r>
      <w:r>
        <w:t>by</w:t>
      </w:r>
      <w:r>
        <w:rPr>
          <w:spacing w:val="19"/>
        </w:rPr>
        <w:t xml:space="preserve"> </w:t>
      </w:r>
      <w:r>
        <w:t>teasing</w:t>
      </w:r>
      <w:r>
        <w:rPr>
          <w:spacing w:val="18"/>
        </w:rPr>
        <w:t xml:space="preserve"> </w:t>
      </w:r>
      <w:r>
        <w:t>or</w:t>
      </w:r>
      <w:r>
        <w:rPr>
          <w:spacing w:val="19"/>
        </w:rPr>
        <w:t xml:space="preserve"> </w:t>
      </w:r>
      <w:r>
        <w:t>making</w:t>
      </w:r>
      <w:r>
        <w:rPr>
          <w:spacing w:val="-47"/>
        </w:rPr>
        <w:t xml:space="preserve"> </w:t>
      </w:r>
      <w:r>
        <w:t>jokes</w:t>
      </w:r>
      <w:r>
        <w:rPr>
          <w:spacing w:val="-1"/>
        </w:rPr>
        <w:t xml:space="preserve"> </w:t>
      </w:r>
      <w:r>
        <w:t>about them being</w:t>
      </w:r>
      <w:r>
        <w:rPr>
          <w:spacing w:val="-2"/>
        </w:rPr>
        <w:t xml:space="preserve"> </w:t>
      </w:r>
      <w:r>
        <w:t>a</w:t>
      </w:r>
      <w:r>
        <w:rPr>
          <w:spacing w:val="1"/>
        </w:rPr>
        <w:t xml:space="preserve"> </w:t>
      </w:r>
      <w:r>
        <w:t>member</w:t>
      </w:r>
      <w:r>
        <w:rPr>
          <w:spacing w:val="-1"/>
        </w:rPr>
        <w:t xml:space="preserve"> </w:t>
      </w:r>
      <w:r>
        <w:t>of</w:t>
      </w:r>
      <w:r>
        <w:rPr>
          <w:spacing w:val="-2"/>
        </w:rPr>
        <w:t xml:space="preserve"> </w:t>
      </w:r>
      <w:r>
        <w:t>a</w:t>
      </w:r>
      <w:r>
        <w:rPr>
          <w:spacing w:val="1"/>
        </w:rPr>
        <w:t xml:space="preserve"> </w:t>
      </w:r>
      <w:r>
        <w:t>protected group;</w:t>
      </w:r>
    </w:p>
    <w:p w14:paraId="72822859" w14:textId="77777777" w:rsidR="00A9120A" w:rsidRDefault="00A9120A" w:rsidP="00A9120A">
      <w:pPr>
        <w:sectPr w:rsidR="00A9120A">
          <w:footerReference w:type="default" r:id="rId11"/>
          <w:pgSz w:w="12240" w:h="15840"/>
          <w:pgMar w:top="1380" w:right="1320" w:bottom="1520" w:left="1320" w:header="0" w:footer="1332" w:gutter="0"/>
          <w:pgNumType w:start="3"/>
          <w:cols w:space="720"/>
        </w:sectPr>
      </w:pPr>
    </w:p>
    <w:p w14:paraId="0652E309" w14:textId="77777777" w:rsidR="00A9120A" w:rsidRDefault="00A9120A" w:rsidP="007B0FD5">
      <w:pPr>
        <w:pStyle w:val="ListParagraph"/>
        <w:widowControl w:val="0"/>
        <w:numPr>
          <w:ilvl w:val="1"/>
          <w:numId w:val="11"/>
        </w:numPr>
        <w:tabs>
          <w:tab w:val="left" w:pos="841"/>
        </w:tabs>
        <w:autoSpaceDE w:val="0"/>
        <w:autoSpaceDN w:val="0"/>
        <w:spacing w:before="60" w:after="0" w:line="240" w:lineRule="auto"/>
        <w:ind w:right="118"/>
        <w:contextualSpacing w:val="0"/>
        <w:jc w:val="both"/>
      </w:pPr>
      <w:r>
        <w:lastRenderedPageBreak/>
        <w:t>Unjustifiably excluding an individual, for example, by withholding information, refusing to speak</w:t>
      </w:r>
      <w:r>
        <w:rPr>
          <w:spacing w:val="1"/>
        </w:rPr>
        <w:t xml:space="preserve"> </w:t>
      </w:r>
      <w:r>
        <w:t>to them, excluding them from discussions, meetings or from social events, based on any of the</w:t>
      </w:r>
      <w:r>
        <w:rPr>
          <w:spacing w:val="1"/>
        </w:rPr>
        <w:t xml:space="preserve"> </w:t>
      </w:r>
      <w:r>
        <w:t>protected</w:t>
      </w:r>
      <w:r>
        <w:rPr>
          <w:spacing w:val="-1"/>
        </w:rPr>
        <w:t xml:space="preserve"> </w:t>
      </w:r>
      <w:r>
        <w:t>grounds;</w:t>
      </w:r>
    </w:p>
    <w:p w14:paraId="34DC77C2" w14:textId="77777777" w:rsidR="00A9120A" w:rsidRDefault="00A9120A" w:rsidP="007B0FD5">
      <w:pPr>
        <w:pStyle w:val="ListParagraph"/>
        <w:widowControl w:val="0"/>
        <w:numPr>
          <w:ilvl w:val="1"/>
          <w:numId w:val="11"/>
        </w:numPr>
        <w:tabs>
          <w:tab w:val="left" w:pos="841"/>
        </w:tabs>
        <w:autoSpaceDE w:val="0"/>
        <w:autoSpaceDN w:val="0"/>
        <w:spacing w:after="0" w:line="268" w:lineRule="exact"/>
        <w:contextualSpacing w:val="0"/>
        <w:jc w:val="both"/>
      </w:pPr>
      <w:r>
        <w:t>Unjust</w:t>
      </w:r>
      <w:r>
        <w:rPr>
          <w:spacing w:val="-3"/>
        </w:rPr>
        <w:t xml:space="preserve"> </w:t>
      </w:r>
      <w:r>
        <w:t>division</w:t>
      </w:r>
      <w:r>
        <w:rPr>
          <w:spacing w:val="-3"/>
        </w:rPr>
        <w:t xml:space="preserve"> </w:t>
      </w:r>
      <w:r>
        <w:t>of</w:t>
      </w:r>
      <w:r>
        <w:rPr>
          <w:spacing w:val="-3"/>
        </w:rPr>
        <w:t xml:space="preserve"> </w:t>
      </w:r>
      <w:r>
        <w:t>work</w:t>
      </w:r>
      <w:r>
        <w:rPr>
          <w:spacing w:val="-3"/>
        </w:rPr>
        <w:t xml:space="preserve"> </w:t>
      </w:r>
      <w:r>
        <w:t>or</w:t>
      </w:r>
      <w:r>
        <w:rPr>
          <w:spacing w:val="-3"/>
        </w:rPr>
        <w:t xml:space="preserve"> </w:t>
      </w:r>
      <w:r>
        <w:t>responsibilities</w:t>
      </w:r>
      <w:r>
        <w:rPr>
          <w:spacing w:val="-3"/>
        </w:rPr>
        <w:t xml:space="preserve"> </w:t>
      </w:r>
      <w:r>
        <w:t>based</w:t>
      </w:r>
      <w:r>
        <w:rPr>
          <w:spacing w:val="-3"/>
        </w:rPr>
        <w:t xml:space="preserve"> </w:t>
      </w:r>
      <w:r>
        <w:t>on</w:t>
      </w:r>
      <w:r>
        <w:rPr>
          <w:spacing w:val="-3"/>
        </w:rPr>
        <w:t xml:space="preserve"> </w:t>
      </w:r>
      <w:r>
        <w:t>any</w:t>
      </w:r>
      <w:r>
        <w:rPr>
          <w:spacing w:val="-3"/>
        </w:rPr>
        <w:t xml:space="preserve"> </w:t>
      </w:r>
      <w:r>
        <w:t>of</w:t>
      </w:r>
      <w:r>
        <w:rPr>
          <w:spacing w:val="-3"/>
        </w:rPr>
        <w:t xml:space="preserve"> </w:t>
      </w:r>
      <w:r>
        <w:t>the</w:t>
      </w:r>
      <w:r>
        <w:rPr>
          <w:spacing w:val="-2"/>
        </w:rPr>
        <w:t xml:space="preserve"> </w:t>
      </w:r>
      <w:r>
        <w:t>protected</w:t>
      </w:r>
      <w:r>
        <w:rPr>
          <w:spacing w:val="-1"/>
        </w:rPr>
        <w:t xml:space="preserve"> </w:t>
      </w:r>
      <w:r>
        <w:t>grounds.</w:t>
      </w:r>
    </w:p>
    <w:p w14:paraId="08EB1CC1" w14:textId="77777777" w:rsidR="00A9120A" w:rsidRDefault="00A9120A" w:rsidP="00A9120A">
      <w:pPr>
        <w:pStyle w:val="BodyText"/>
        <w:spacing w:before="1"/>
      </w:pPr>
    </w:p>
    <w:p w14:paraId="3EBAD255" w14:textId="77777777" w:rsidR="00A9120A" w:rsidRDefault="00A9120A" w:rsidP="007B0FD5">
      <w:pPr>
        <w:pStyle w:val="ListParagraph"/>
        <w:widowControl w:val="0"/>
        <w:numPr>
          <w:ilvl w:val="0"/>
          <w:numId w:val="11"/>
        </w:numPr>
        <w:tabs>
          <w:tab w:val="left" w:pos="481"/>
        </w:tabs>
        <w:autoSpaceDE w:val="0"/>
        <w:autoSpaceDN w:val="0"/>
        <w:spacing w:after="0" w:line="240" w:lineRule="auto"/>
        <w:contextualSpacing w:val="0"/>
        <w:rPr>
          <w:i/>
        </w:rPr>
      </w:pPr>
      <w:r>
        <w:rPr>
          <w:i/>
        </w:rPr>
        <w:t>Management</w:t>
      </w:r>
      <w:r>
        <w:rPr>
          <w:i/>
          <w:spacing w:val="-5"/>
        </w:rPr>
        <w:t xml:space="preserve"> </w:t>
      </w:r>
      <w:r>
        <w:rPr>
          <w:i/>
        </w:rPr>
        <w:t>Rights</w:t>
      </w:r>
      <w:r>
        <w:rPr>
          <w:i/>
          <w:spacing w:val="-4"/>
        </w:rPr>
        <w:t xml:space="preserve"> </w:t>
      </w:r>
      <w:r>
        <w:rPr>
          <w:i/>
        </w:rPr>
        <w:t>and</w:t>
      </w:r>
      <w:r>
        <w:rPr>
          <w:i/>
          <w:spacing w:val="-5"/>
        </w:rPr>
        <w:t xml:space="preserve"> </w:t>
      </w:r>
      <w:r>
        <w:rPr>
          <w:i/>
        </w:rPr>
        <w:t>Interpersonal</w:t>
      </w:r>
      <w:r>
        <w:rPr>
          <w:i/>
          <w:spacing w:val="-5"/>
        </w:rPr>
        <w:t xml:space="preserve"> </w:t>
      </w:r>
      <w:r>
        <w:rPr>
          <w:i/>
        </w:rPr>
        <w:t>Conflicts</w:t>
      </w:r>
    </w:p>
    <w:p w14:paraId="2023E5E4" w14:textId="77777777" w:rsidR="00A9120A" w:rsidRDefault="00A9120A" w:rsidP="00A9120A">
      <w:pPr>
        <w:pStyle w:val="BodyText"/>
        <w:spacing w:before="8"/>
        <w:rPr>
          <w:i/>
          <w:sz w:val="19"/>
        </w:rPr>
      </w:pPr>
    </w:p>
    <w:p w14:paraId="1C371B98" w14:textId="77777777" w:rsidR="00A9120A" w:rsidRDefault="00A9120A" w:rsidP="00A9120A">
      <w:pPr>
        <w:pStyle w:val="BodyText"/>
        <w:spacing w:line="276" w:lineRule="auto"/>
        <w:ind w:left="120"/>
      </w:pPr>
      <w:r>
        <w:t>It is understood that the reasonable exercise of management rights by CIM, including performance</w:t>
      </w:r>
      <w:r>
        <w:rPr>
          <w:spacing w:val="1"/>
        </w:rPr>
        <w:t xml:space="preserve"> </w:t>
      </w:r>
      <w:r>
        <w:t>management</w:t>
      </w:r>
      <w:r>
        <w:rPr>
          <w:spacing w:val="-4"/>
        </w:rPr>
        <w:t xml:space="preserve"> </w:t>
      </w:r>
      <w:r>
        <w:t>and</w:t>
      </w:r>
      <w:r>
        <w:rPr>
          <w:spacing w:val="-4"/>
        </w:rPr>
        <w:t xml:space="preserve"> </w:t>
      </w:r>
      <w:r>
        <w:t>the</w:t>
      </w:r>
      <w:r>
        <w:rPr>
          <w:spacing w:val="-3"/>
        </w:rPr>
        <w:t xml:space="preserve"> </w:t>
      </w:r>
      <w:r>
        <w:t>imposition</w:t>
      </w:r>
      <w:r>
        <w:rPr>
          <w:spacing w:val="-5"/>
        </w:rPr>
        <w:t xml:space="preserve"> </w:t>
      </w:r>
      <w:r>
        <w:t>of</w:t>
      </w:r>
      <w:r>
        <w:rPr>
          <w:spacing w:val="-4"/>
        </w:rPr>
        <w:t xml:space="preserve"> </w:t>
      </w:r>
      <w:r>
        <w:t>administrative</w:t>
      </w:r>
      <w:r>
        <w:rPr>
          <w:spacing w:val="-3"/>
        </w:rPr>
        <w:t xml:space="preserve"> </w:t>
      </w:r>
      <w:r>
        <w:t>or</w:t>
      </w:r>
      <w:r>
        <w:rPr>
          <w:spacing w:val="-4"/>
        </w:rPr>
        <w:t xml:space="preserve"> </w:t>
      </w:r>
      <w:r>
        <w:t>disciplinary</w:t>
      </w:r>
      <w:r>
        <w:rPr>
          <w:spacing w:val="-5"/>
        </w:rPr>
        <w:t xml:space="preserve"> </w:t>
      </w:r>
      <w:r>
        <w:t>measures,</w:t>
      </w:r>
      <w:r>
        <w:rPr>
          <w:spacing w:val="-4"/>
        </w:rPr>
        <w:t xml:space="preserve"> </w:t>
      </w:r>
      <w:r>
        <w:t>shall</w:t>
      </w:r>
      <w:r>
        <w:rPr>
          <w:spacing w:val="-5"/>
        </w:rPr>
        <w:t xml:space="preserve"> </w:t>
      </w:r>
      <w:r>
        <w:t>not</w:t>
      </w:r>
      <w:r>
        <w:rPr>
          <w:spacing w:val="-3"/>
        </w:rPr>
        <w:t xml:space="preserve"> </w:t>
      </w:r>
      <w:r>
        <w:t>be</w:t>
      </w:r>
      <w:r>
        <w:rPr>
          <w:spacing w:val="-4"/>
        </w:rPr>
        <w:t xml:space="preserve"> </w:t>
      </w:r>
      <w:r>
        <w:t>considered</w:t>
      </w:r>
      <w:r>
        <w:rPr>
          <w:spacing w:val="-47"/>
        </w:rPr>
        <w:t xml:space="preserve"> </w:t>
      </w:r>
      <w:r>
        <w:t>psychological</w:t>
      </w:r>
      <w:r>
        <w:rPr>
          <w:spacing w:val="-1"/>
        </w:rPr>
        <w:t xml:space="preserve"> </w:t>
      </w:r>
      <w:r>
        <w:t>and/or</w:t>
      </w:r>
      <w:r>
        <w:rPr>
          <w:spacing w:val="-1"/>
        </w:rPr>
        <w:t xml:space="preserve"> </w:t>
      </w:r>
      <w:r>
        <w:t>discriminatory</w:t>
      </w:r>
      <w:r>
        <w:rPr>
          <w:spacing w:val="-1"/>
        </w:rPr>
        <w:t xml:space="preserve"> </w:t>
      </w:r>
      <w:r>
        <w:t>harassment</w:t>
      </w:r>
      <w:r>
        <w:rPr>
          <w:spacing w:val="-2"/>
        </w:rPr>
        <w:t xml:space="preserve"> </w:t>
      </w:r>
      <w:r>
        <w:t>of</w:t>
      </w:r>
      <w:r>
        <w:rPr>
          <w:spacing w:val="-1"/>
        </w:rPr>
        <w:t xml:space="preserve"> </w:t>
      </w:r>
      <w:r>
        <w:t>any</w:t>
      </w:r>
      <w:r>
        <w:rPr>
          <w:spacing w:val="-1"/>
        </w:rPr>
        <w:t xml:space="preserve"> </w:t>
      </w:r>
      <w:r>
        <w:t>kind.</w:t>
      </w:r>
    </w:p>
    <w:p w14:paraId="092A5FCD" w14:textId="77777777" w:rsidR="00A9120A" w:rsidRDefault="00A9120A" w:rsidP="00A9120A">
      <w:pPr>
        <w:pStyle w:val="BodyText"/>
        <w:spacing w:before="5"/>
        <w:rPr>
          <w:sz w:val="16"/>
        </w:rPr>
      </w:pPr>
    </w:p>
    <w:p w14:paraId="39A9FD2F" w14:textId="13BB1AFB" w:rsidR="00A9120A" w:rsidRDefault="00A9120A" w:rsidP="00A9120A">
      <w:pPr>
        <w:pStyle w:val="BodyText"/>
        <w:spacing w:line="276" w:lineRule="auto"/>
        <w:ind w:left="120" w:right="299"/>
        <w:jc w:val="both"/>
      </w:pPr>
      <w:r>
        <w:t>Similarly,</w:t>
      </w:r>
      <w:r>
        <w:rPr>
          <w:spacing w:val="-4"/>
        </w:rPr>
        <w:t xml:space="preserve"> </w:t>
      </w:r>
      <w:r>
        <w:t>interpersonal</w:t>
      </w:r>
      <w:r>
        <w:rPr>
          <w:spacing w:val="-4"/>
        </w:rPr>
        <w:t xml:space="preserve"> </w:t>
      </w:r>
      <w:r>
        <w:t>conflicts</w:t>
      </w:r>
      <w:r>
        <w:rPr>
          <w:spacing w:val="-4"/>
        </w:rPr>
        <w:t xml:space="preserve"> </w:t>
      </w:r>
      <w:r>
        <w:t>between</w:t>
      </w:r>
      <w:r>
        <w:rPr>
          <w:spacing w:val="-4"/>
        </w:rPr>
        <w:t xml:space="preserve"> </w:t>
      </w:r>
      <w:r>
        <w:t>employees</w:t>
      </w:r>
      <w:r>
        <w:rPr>
          <w:spacing w:val="-2"/>
        </w:rPr>
        <w:t xml:space="preserve"> </w:t>
      </w:r>
      <w:r>
        <w:t>that</w:t>
      </w:r>
      <w:r>
        <w:rPr>
          <w:spacing w:val="-3"/>
        </w:rPr>
        <w:t xml:space="preserve"> </w:t>
      </w:r>
      <w:r>
        <w:t>form</w:t>
      </w:r>
      <w:r>
        <w:rPr>
          <w:spacing w:val="-3"/>
        </w:rPr>
        <w:t xml:space="preserve"> </w:t>
      </w:r>
      <w:r>
        <w:t>a</w:t>
      </w:r>
      <w:r>
        <w:rPr>
          <w:spacing w:val="-4"/>
        </w:rPr>
        <w:t xml:space="preserve"> </w:t>
      </w:r>
      <w:r>
        <w:t>part</w:t>
      </w:r>
      <w:r>
        <w:rPr>
          <w:spacing w:val="-4"/>
        </w:rPr>
        <w:t xml:space="preserve"> </w:t>
      </w:r>
      <w:r>
        <w:t>of</w:t>
      </w:r>
      <w:r>
        <w:rPr>
          <w:spacing w:val="-4"/>
        </w:rPr>
        <w:t xml:space="preserve"> </w:t>
      </w:r>
      <w:r>
        <w:t>the</w:t>
      </w:r>
      <w:r>
        <w:rPr>
          <w:spacing w:val="-4"/>
        </w:rPr>
        <w:t xml:space="preserve"> </w:t>
      </w:r>
      <w:r>
        <w:t>normal</w:t>
      </w:r>
      <w:r>
        <w:rPr>
          <w:spacing w:val="-3"/>
        </w:rPr>
        <w:t xml:space="preserve"> </w:t>
      </w:r>
      <w:r>
        <w:t>work</w:t>
      </w:r>
      <w:r>
        <w:rPr>
          <w:spacing w:val="-4"/>
        </w:rPr>
        <w:t xml:space="preserve"> </w:t>
      </w:r>
      <w:r>
        <w:t>environment</w:t>
      </w:r>
      <w:r>
        <w:rPr>
          <w:spacing w:val="-48"/>
        </w:rPr>
        <w:t xml:space="preserve"> </w:t>
      </w:r>
      <w:r>
        <w:t xml:space="preserve">or interpersonal relationships between colleagues do not necessarily constitute harassment within </w:t>
      </w:r>
      <w:proofErr w:type="gramStart"/>
      <w:r>
        <w:t>the</w:t>
      </w:r>
      <w:r w:rsidR="002A32C6">
        <w:t xml:space="preserve"> </w:t>
      </w:r>
      <w:r>
        <w:rPr>
          <w:spacing w:val="-47"/>
        </w:rPr>
        <w:t xml:space="preserve"> </w:t>
      </w:r>
      <w:r>
        <w:t>meaning</w:t>
      </w:r>
      <w:proofErr w:type="gramEnd"/>
      <w:r>
        <w:rPr>
          <w:spacing w:val="-1"/>
        </w:rPr>
        <w:t xml:space="preserve"> </w:t>
      </w:r>
      <w:r>
        <w:t>of</w:t>
      </w:r>
      <w:r>
        <w:rPr>
          <w:spacing w:val="-1"/>
        </w:rPr>
        <w:t xml:space="preserve"> </w:t>
      </w:r>
      <w:r>
        <w:t>the</w:t>
      </w:r>
      <w:r>
        <w:rPr>
          <w:spacing w:val="-1"/>
        </w:rPr>
        <w:t xml:space="preserve"> </w:t>
      </w:r>
      <w:r>
        <w:t>above definitions.</w:t>
      </w:r>
    </w:p>
    <w:p w14:paraId="4962D961" w14:textId="77777777" w:rsidR="00A9120A" w:rsidRDefault="00A9120A" w:rsidP="00A9120A">
      <w:pPr>
        <w:pStyle w:val="BodyText"/>
        <w:spacing w:before="3"/>
        <w:rPr>
          <w:sz w:val="16"/>
        </w:rPr>
      </w:pPr>
    </w:p>
    <w:p w14:paraId="703A27E4" w14:textId="77777777" w:rsidR="00A9120A" w:rsidRDefault="00A9120A" w:rsidP="00B06DA6">
      <w:pPr>
        <w:pStyle w:val="AH2"/>
      </w:pPr>
      <w:r>
        <w:t>Roles</w:t>
      </w:r>
      <w:r w:rsidRPr="00B06DA6">
        <w:t xml:space="preserve"> </w:t>
      </w:r>
      <w:r>
        <w:t>and</w:t>
      </w:r>
      <w:r w:rsidRPr="00B06DA6">
        <w:t xml:space="preserve"> </w:t>
      </w:r>
      <w:r>
        <w:t>Responsibilities:</w:t>
      </w:r>
    </w:p>
    <w:p w14:paraId="021944E0" w14:textId="77777777" w:rsidR="00A9120A" w:rsidRDefault="00A9120A" w:rsidP="00A9120A">
      <w:pPr>
        <w:pStyle w:val="BodyText"/>
        <w:spacing w:before="8"/>
        <w:rPr>
          <w:b/>
          <w:sz w:val="19"/>
        </w:rPr>
      </w:pPr>
    </w:p>
    <w:p w14:paraId="633E07EF" w14:textId="262DA12F" w:rsidR="00A9120A" w:rsidRPr="00B06DA6" w:rsidRDefault="00A9120A" w:rsidP="00DB44CD">
      <w:pPr>
        <w:pStyle w:val="Heading2"/>
        <w:numPr>
          <w:ilvl w:val="1"/>
          <w:numId w:val="15"/>
        </w:numPr>
        <w:ind w:left="900"/>
      </w:pPr>
      <w:r>
        <w:t>All</w:t>
      </w:r>
      <w:r w:rsidRPr="00B06DA6">
        <w:t xml:space="preserve"> </w:t>
      </w:r>
      <w:r>
        <w:t>employees</w:t>
      </w:r>
      <w:r w:rsidRPr="00B06DA6">
        <w:t xml:space="preserve"> </w:t>
      </w:r>
      <w:r>
        <w:t>and</w:t>
      </w:r>
      <w:r w:rsidRPr="00B06DA6">
        <w:t xml:space="preserve"> </w:t>
      </w:r>
      <w:r>
        <w:t>business</w:t>
      </w:r>
      <w:r w:rsidRPr="00B06DA6">
        <w:t xml:space="preserve"> </w:t>
      </w:r>
      <w:r>
        <w:t>partners</w:t>
      </w:r>
      <w:r w:rsidRPr="00B06DA6">
        <w:t xml:space="preserve"> </w:t>
      </w:r>
      <w:r>
        <w:t>of</w:t>
      </w:r>
      <w:r w:rsidRPr="00B06DA6">
        <w:t xml:space="preserve"> </w:t>
      </w:r>
      <w:r>
        <w:t>CIM</w:t>
      </w:r>
      <w:r w:rsidRPr="00B06DA6">
        <w:t xml:space="preserve"> </w:t>
      </w:r>
      <w:r>
        <w:t>are</w:t>
      </w:r>
      <w:r w:rsidRPr="00B06DA6">
        <w:t xml:space="preserve"> </w:t>
      </w:r>
      <w:r>
        <w:t>responsible</w:t>
      </w:r>
      <w:r w:rsidRPr="00B06DA6">
        <w:t xml:space="preserve"> </w:t>
      </w:r>
      <w:r>
        <w:t>for:</w:t>
      </w:r>
    </w:p>
    <w:p w14:paraId="5DC3561B" w14:textId="77777777" w:rsidR="00A9120A" w:rsidRDefault="00A9120A" w:rsidP="007B0FD5">
      <w:pPr>
        <w:pStyle w:val="ListParagraph"/>
        <w:widowControl w:val="0"/>
        <w:numPr>
          <w:ilvl w:val="1"/>
          <w:numId w:val="11"/>
        </w:numPr>
        <w:tabs>
          <w:tab w:val="left" w:pos="841"/>
        </w:tabs>
        <w:autoSpaceDE w:val="0"/>
        <w:autoSpaceDN w:val="0"/>
        <w:spacing w:after="0" w:line="268" w:lineRule="exact"/>
        <w:contextualSpacing w:val="0"/>
      </w:pPr>
      <w:r>
        <w:t>Contributing</w:t>
      </w:r>
      <w:r>
        <w:rPr>
          <w:spacing w:val="-3"/>
        </w:rPr>
        <w:t xml:space="preserve"> </w:t>
      </w:r>
      <w:r>
        <w:t>to</w:t>
      </w:r>
      <w:r>
        <w:rPr>
          <w:spacing w:val="-3"/>
        </w:rPr>
        <w:t xml:space="preserve"> </w:t>
      </w:r>
      <w:r>
        <w:t>a</w:t>
      </w:r>
      <w:r>
        <w:rPr>
          <w:spacing w:val="-4"/>
        </w:rPr>
        <w:t xml:space="preserve"> </w:t>
      </w:r>
      <w:r>
        <w:t>workplace</w:t>
      </w:r>
      <w:r>
        <w:rPr>
          <w:spacing w:val="-4"/>
        </w:rPr>
        <w:t xml:space="preserve"> </w:t>
      </w:r>
      <w:r>
        <w:t>free</w:t>
      </w:r>
      <w:r>
        <w:rPr>
          <w:spacing w:val="-3"/>
        </w:rPr>
        <w:t xml:space="preserve"> </w:t>
      </w:r>
      <w:r>
        <w:t>of</w:t>
      </w:r>
      <w:r>
        <w:rPr>
          <w:spacing w:val="-2"/>
        </w:rPr>
        <w:t xml:space="preserve"> </w:t>
      </w:r>
      <w:r>
        <w:t>harassment</w:t>
      </w:r>
      <w:r>
        <w:rPr>
          <w:spacing w:val="-4"/>
        </w:rPr>
        <w:t xml:space="preserve"> </w:t>
      </w:r>
      <w:r>
        <w:t>and</w:t>
      </w:r>
      <w:r>
        <w:rPr>
          <w:spacing w:val="-4"/>
        </w:rPr>
        <w:t xml:space="preserve"> </w:t>
      </w:r>
      <w:r>
        <w:t>discrimination;</w:t>
      </w:r>
    </w:p>
    <w:p w14:paraId="29CB346F" w14:textId="77777777" w:rsidR="00A9120A" w:rsidRDefault="00A9120A" w:rsidP="007B0FD5">
      <w:pPr>
        <w:pStyle w:val="ListParagraph"/>
        <w:widowControl w:val="0"/>
        <w:numPr>
          <w:ilvl w:val="1"/>
          <w:numId w:val="11"/>
        </w:numPr>
        <w:tabs>
          <w:tab w:val="left" w:pos="841"/>
        </w:tabs>
        <w:autoSpaceDE w:val="0"/>
        <w:autoSpaceDN w:val="0"/>
        <w:spacing w:after="0" w:line="268" w:lineRule="exact"/>
        <w:contextualSpacing w:val="0"/>
      </w:pPr>
      <w:r>
        <w:t>Refrain</w:t>
      </w:r>
      <w:r>
        <w:rPr>
          <w:spacing w:val="-4"/>
        </w:rPr>
        <w:t xml:space="preserve"> </w:t>
      </w:r>
      <w:r>
        <w:t>from</w:t>
      </w:r>
      <w:r>
        <w:rPr>
          <w:spacing w:val="-2"/>
        </w:rPr>
        <w:t xml:space="preserve"> </w:t>
      </w:r>
      <w:r>
        <w:t>any</w:t>
      </w:r>
      <w:r>
        <w:rPr>
          <w:spacing w:val="-3"/>
        </w:rPr>
        <w:t xml:space="preserve"> </w:t>
      </w:r>
      <w:r>
        <w:t>behaviour</w:t>
      </w:r>
      <w:r>
        <w:rPr>
          <w:spacing w:val="-4"/>
        </w:rPr>
        <w:t xml:space="preserve"> </w:t>
      </w:r>
      <w:r>
        <w:t>prohibited</w:t>
      </w:r>
      <w:r>
        <w:rPr>
          <w:spacing w:val="-3"/>
        </w:rPr>
        <w:t xml:space="preserve"> </w:t>
      </w:r>
      <w:r>
        <w:t>under</w:t>
      </w:r>
      <w:r>
        <w:rPr>
          <w:spacing w:val="-2"/>
        </w:rPr>
        <w:t xml:space="preserve"> </w:t>
      </w:r>
      <w:r>
        <w:t>this</w:t>
      </w:r>
      <w:r>
        <w:rPr>
          <w:spacing w:val="-4"/>
        </w:rPr>
        <w:t xml:space="preserve"> </w:t>
      </w:r>
      <w:r>
        <w:t>Policy;</w:t>
      </w:r>
    </w:p>
    <w:p w14:paraId="73A74C01" w14:textId="77777777" w:rsidR="00A9120A" w:rsidRDefault="00A9120A" w:rsidP="007B0FD5">
      <w:pPr>
        <w:pStyle w:val="ListParagraph"/>
        <w:widowControl w:val="0"/>
        <w:numPr>
          <w:ilvl w:val="1"/>
          <w:numId w:val="11"/>
        </w:numPr>
        <w:tabs>
          <w:tab w:val="left" w:pos="842"/>
        </w:tabs>
        <w:autoSpaceDE w:val="0"/>
        <w:autoSpaceDN w:val="0"/>
        <w:spacing w:after="0" w:line="240" w:lineRule="auto"/>
        <w:ind w:left="841" w:hanging="362"/>
        <w:contextualSpacing w:val="0"/>
      </w:pPr>
      <w:r>
        <w:t>Promptly</w:t>
      </w:r>
      <w:r>
        <w:rPr>
          <w:spacing w:val="-4"/>
        </w:rPr>
        <w:t xml:space="preserve"> </w:t>
      </w:r>
      <w:r>
        <w:t>report</w:t>
      </w:r>
      <w:r>
        <w:rPr>
          <w:spacing w:val="-4"/>
        </w:rPr>
        <w:t xml:space="preserve"> </w:t>
      </w:r>
      <w:r>
        <w:t>to</w:t>
      </w:r>
      <w:r>
        <w:rPr>
          <w:spacing w:val="-2"/>
        </w:rPr>
        <w:t xml:space="preserve"> </w:t>
      </w:r>
      <w:r>
        <w:t>their</w:t>
      </w:r>
      <w:r>
        <w:rPr>
          <w:spacing w:val="-4"/>
        </w:rPr>
        <w:t xml:space="preserve"> </w:t>
      </w:r>
      <w:r>
        <w:t>supervisor</w:t>
      </w:r>
      <w:r>
        <w:rPr>
          <w:spacing w:val="-4"/>
        </w:rPr>
        <w:t xml:space="preserve"> </w:t>
      </w:r>
      <w:r>
        <w:t>any</w:t>
      </w:r>
      <w:r>
        <w:rPr>
          <w:spacing w:val="-3"/>
        </w:rPr>
        <w:t xml:space="preserve"> </w:t>
      </w:r>
      <w:r>
        <w:t>situation</w:t>
      </w:r>
      <w:r>
        <w:rPr>
          <w:spacing w:val="-3"/>
        </w:rPr>
        <w:t xml:space="preserve"> </w:t>
      </w:r>
      <w:r>
        <w:t>that</w:t>
      </w:r>
      <w:r>
        <w:rPr>
          <w:spacing w:val="-4"/>
        </w:rPr>
        <w:t xml:space="preserve"> </w:t>
      </w:r>
      <w:r>
        <w:t>may</w:t>
      </w:r>
      <w:r>
        <w:rPr>
          <w:spacing w:val="-2"/>
        </w:rPr>
        <w:t xml:space="preserve"> </w:t>
      </w:r>
      <w:r>
        <w:t>constitute</w:t>
      </w:r>
      <w:r>
        <w:rPr>
          <w:spacing w:val="-4"/>
        </w:rPr>
        <w:t xml:space="preserve"> </w:t>
      </w:r>
      <w:r>
        <w:t>a</w:t>
      </w:r>
      <w:r>
        <w:rPr>
          <w:spacing w:val="-2"/>
        </w:rPr>
        <w:t xml:space="preserve"> </w:t>
      </w:r>
      <w:r>
        <w:t>violation</w:t>
      </w:r>
      <w:r>
        <w:rPr>
          <w:spacing w:val="-3"/>
        </w:rPr>
        <w:t xml:space="preserve"> </w:t>
      </w:r>
      <w:r>
        <w:t>of</w:t>
      </w:r>
      <w:r>
        <w:rPr>
          <w:spacing w:val="-4"/>
        </w:rPr>
        <w:t xml:space="preserve"> </w:t>
      </w:r>
      <w:r>
        <w:t>this</w:t>
      </w:r>
      <w:r>
        <w:rPr>
          <w:spacing w:val="-2"/>
        </w:rPr>
        <w:t xml:space="preserve"> </w:t>
      </w:r>
      <w:r>
        <w:t>Policy;</w:t>
      </w:r>
    </w:p>
    <w:p w14:paraId="741BBFB7" w14:textId="77777777" w:rsidR="00A9120A" w:rsidRDefault="00A9120A" w:rsidP="007B0FD5">
      <w:pPr>
        <w:pStyle w:val="ListParagraph"/>
        <w:widowControl w:val="0"/>
        <w:numPr>
          <w:ilvl w:val="1"/>
          <w:numId w:val="11"/>
        </w:numPr>
        <w:tabs>
          <w:tab w:val="left" w:pos="842"/>
        </w:tabs>
        <w:autoSpaceDE w:val="0"/>
        <w:autoSpaceDN w:val="0"/>
        <w:spacing w:before="1" w:after="0" w:line="240" w:lineRule="auto"/>
        <w:ind w:left="841"/>
        <w:contextualSpacing w:val="0"/>
      </w:pPr>
      <w:r>
        <w:t>Cooperate</w:t>
      </w:r>
      <w:r>
        <w:rPr>
          <w:spacing w:val="-4"/>
        </w:rPr>
        <w:t xml:space="preserve"> </w:t>
      </w:r>
      <w:r>
        <w:t>fully</w:t>
      </w:r>
      <w:r>
        <w:rPr>
          <w:spacing w:val="-3"/>
        </w:rPr>
        <w:t xml:space="preserve"> </w:t>
      </w:r>
      <w:r>
        <w:t>in</w:t>
      </w:r>
      <w:r>
        <w:rPr>
          <w:spacing w:val="-3"/>
        </w:rPr>
        <w:t xml:space="preserve"> </w:t>
      </w:r>
      <w:r>
        <w:t>any</w:t>
      </w:r>
      <w:r>
        <w:rPr>
          <w:spacing w:val="-3"/>
        </w:rPr>
        <w:t xml:space="preserve"> </w:t>
      </w:r>
      <w:r>
        <w:t>process</w:t>
      </w:r>
      <w:r>
        <w:rPr>
          <w:spacing w:val="-3"/>
        </w:rPr>
        <w:t xml:space="preserve"> </w:t>
      </w:r>
      <w:r>
        <w:t>or</w:t>
      </w:r>
      <w:r>
        <w:rPr>
          <w:spacing w:val="-3"/>
        </w:rPr>
        <w:t xml:space="preserve"> </w:t>
      </w:r>
      <w:r>
        <w:t>investigation</w:t>
      </w:r>
      <w:r>
        <w:rPr>
          <w:spacing w:val="-4"/>
        </w:rPr>
        <w:t xml:space="preserve"> </w:t>
      </w:r>
      <w:r>
        <w:t>of</w:t>
      </w:r>
      <w:r>
        <w:rPr>
          <w:spacing w:val="-3"/>
        </w:rPr>
        <w:t xml:space="preserve"> </w:t>
      </w:r>
      <w:r>
        <w:t>a</w:t>
      </w:r>
      <w:r>
        <w:rPr>
          <w:spacing w:val="-1"/>
        </w:rPr>
        <w:t xml:space="preserve"> </w:t>
      </w:r>
      <w:r>
        <w:t>complaint</w:t>
      </w:r>
      <w:r>
        <w:rPr>
          <w:spacing w:val="-3"/>
        </w:rPr>
        <w:t xml:space="preserve"> </w:t>
      </w:r>
      <w:r>
        <w:t>made</w:t>
      </w:r>
      <w:r>
        <w:rPr>
          <w:spacing w:val="-3"/>
        </w:rPr>
        <w:t xml:space="preserve"> </w:t>
      </w:r>
      <w:r>
        <w:t>under</w:t>
      </w:r>
      <w:r>
        <w:rPr>
          <w:spacing w:val="-2"/>
        </w:rPr>
        <w:t xml:space="preserve"> </w:t>
      </w:r>
      <w:r>
        <w:t>this</w:t>
      </w:r>
      <w:r>
        <w:rPr>
          <w:spacing w:val="-2"/>
        </w:rPr>
        <w:t xml:space="preserve"> </w:t>
      </w:r>
      <w:r>
        <w:t>Policy.</w:t>
      </w:r>
    </w:p>
    <w:p w14:paraId="6796CB56" w14:textId="77777777" w:rsidR="00A9120A" w:rsidRDefault="00A9120A" w:rsidP="00A9120A">
      <w:pPr>
        <w:pStyle w:val="BodyText"/>
      </w:pPr>
    </w:p>
    <w:p w14:paraId="1F0385D3" w14:textId="77777777" w:rsidR="00A9120A" w:rsidRPr="00526236" w:rsidRDefault="00A9120A" w:rsidP="00DB44CD">
      <w:pPr>
        <w:pStyle w:val="Heading2"/>
        <w:numPr>
          <w:ilvl w:val="1"/>
          <w:numId w:val="15"/>
        </w:numPr>
        <w:ind w:left="900"/>
      </w:pPr>
      <w:r>
        <w:t>Managers</w:t>
      </w:r>
      <w:r w:rsidRPr="00526236">
        <w:t xml:space="preserve"> </w:t>
      </w:r>
      <w:r>
        <w:t>of</w:t>
      </w:r>
      <w:r w:rsidRPr="00526236">
        <w:t xml:space="preserve"> </w:t>
      </w:r>
      <w:r>
        <w:t>CIM</w:t>
      </w:r>
      <w:r w:rsidRPr="00526236">
        <w:t xml:space="preserve"> </w:t>
      </w:r>
      <w:r>
        <w:t>have</w:t>
      </w:r>
      <w:r w:rsidRPr="00526236">
        <w:t xml:space="preserve"> </w:t>
      </w:r>
      <w:r>
        <w:t>additional</w:t>
      </w:r>
      <w:r w:rsidRPr="00526236">
        <w:t xml:space="preserve"> </w:t>
      </w:r>
      <w:r>
        <w:t>responsibilities</w:t>
      </w:r>
      <w:r w:rsidRPr="00526236">
        <w:t xml:space="preserve"> </w:t>
      </w:r>
      <w:r>
        <w:t>to</w:t>
      </w:r>
      <w:r w:rsidRPr="00526236">
        <w:t xml:space="preserve"> </w:t>
      </w:r>
      <w:r>
        <w:t>those</w:t>
      </w:r>
      <w:r w:rsidRPr="00526236">
        <w:t xml:space="preserve"> </w:t>
      </w:r>
      <w:r>
        <w:t>of</w:t>
      </w:r>
      <w:r w:rsidRPr="00526236">
        <w:t xml:space="preserve"> </w:t>
      </w:r>
      <w:r>
        <w:t>other</w:t>
      </w:r>
      <w:r w:rsidRPr="00526236">
        <w:t xml:space="preserve"> </w:t>
      </w:r>
      <w:r>
        <w:t>employees,</w:t>
      </w:r>
      <w:r w:rsidRPr="00526236">
        <w:t xml:space="preserve"> </w:t>
      </w:r>
      <w:r>
        <w:t>as</w:t>
      </w:r>
      <w:r w:rsidRPr="00526236">
        <w:t xml:space="preserve"> </w:t>
      </w:r>
      <w:r>
        <w:t>follows:</w:t>
      </w:r>
    </w:p>
    <w:p w14:paraId="6531B27D" w14:textId="77777777" w:rsidR="00A9120A" w:rsidRDefault="00A9120A" w:rsidP="00A9120A">
      <w:pPr>
        <w:pStyle w:val="BodyText"/>
        <w:spacing w:before="8"/>
        <w:rPr>
          <w:b/>
          <w:i/>
          <w:sz w:val="19"/>
        </w:rPr>
      </w:pPr>
    </w:p>
    <w:p w14:paraId="3E994026" w14:textId="77777777" w:rsidR="00A9120A" w:rsidRDefault="00A9120A" w:rsidP="007B0FD5">
      <w:pPr>
        <w:pStyle w:val="ListParagraph"/>
        <w:widowControl w:val="0"/>
        <w:numPr>
          <w:ilvl w:val="1"/>
          <w:numId w:val="11"/>
        </w:numPr>
        <w:tabs>
          <w:tab w:val="left" w:pos="842"/>
        </w:tabs>
        <w:autoSpaceDE w:val="0"/>
        <w:autoSpaceDN w:val="0"/>
        <w:spacing w:before="1" w:after="0" w:line="240" w:lineRule="auto"/>
        <w:ind w:left="841" w:right="118"/>
        <w:contextualSpacing w:val="0"/>
      </w:pPr>
      <w:r>
        <w:t>Reporting</w:t>
      </w:r>
      <w:r>
        <w:rPr>
          <w:spacing w:val="11"/>
        </w:rPr>
        <w:t xml:space="preserve"> </w:t>
      </w:r>
      <w:r>
        <w:t>immediately</w:t>
      </w:r>
      <w:r>
        <w:rPr>
          <w:spacing w:val="11"/>
        </w:rPr>
        <w:t xml:space="preserve"> </w:t>
      </w:r>
      <w:r>
        <w:t>any</w:t>
      </w:r>
      <w:r>
        <w:rPr>
          <w:spacing w:val="11"/>
        </w:rPr>
        <w:t xml:space="preserve"> </w:t>
      </w:r>
      <w:r>
        <w:t>situation</w:t>
      </w:r>
      <w:r>
        <w:rPr>
          <w:spacing w:val="12"/>
        </w:rPr>
        <w:t xml:space="preserve"> </w:t>
      </w:r>
      <w:r>
        <w:t>that</w:t>
      </w:r>
      <w:r>
        <w:rPr>
          <w:spacing w:val="12"/>
        </w:rPr>
        <w:t xml:space="preserve"> </w:t>
      </w:r>
      <w:r>
        <w:t>may</w:t>
      </w:r>
      <w:r>
        <w:rPr>
          <w:spacing w:val="12"/>
        </w:rPr>
        <w:t xml:space="preserve"> </w:t>
      </w:r>
      <w:r>
        <w:t>constitute</w:t>
      </w:r>
      <w:r>
        <w:rPr>
          <w:spacing w:val="11"/>
        </w:rPr>
        <w:t xml:space="preserve"> </w:t>
      </w:r>
      <w:r>
        <w:t>a</w:t>
      </w:r>
      <w:r>
        <w:rPr>
          <w:spacing w:val="12"/>
        </w:rPr>
        <w:t xml:space="preserve"> </w:t>
      </w:r>
      <w:r>
        <w:t>violation</w:t>
      </w:r>
      <w:r>
        <w:rPr>
          <w:spacing w:val="11"/>
        </w:rPr>
        <w:t xml:space="preserve"> </w:t>
      </w:r>
      <w:r>
        <w:t>of</w:t>
      </w:r>
      <w:r>
        <w:rPr>
          <w:spacing w:val="12"/>
        </w:rPr>
        <w:t xml:space="preserve"> </w:t>
      </w:r>
      <w:r>
        <w:t>this</w:t>
      </w:r>
      <w:r>
        <w:rPr>
          <w:spacing w:val="11"/>
        </w:rPr>
        <w:t xml:space="preserve"> </w:t>
      </w:r>
      <w:r>
        <w:t>Policy</w:t>
      </w:r>
      <w:r>
        <w:rPr>
          <w:spacing w:val="11"/>
        </w:rPr>
        <w:t xml:space="preserve"> </w:t>
      </w:r>
      <w:r>
        <w:t>to</w:t>
      </w:r>
      <w:r>
        <w:rPr>
          <w:spacing w:val="12"/>
        </w:rPr>
        <w:t xml:space="preserve"> </w:t>
      </w:r>
      <w:r>
        <w:t>the</w:t>
      </w:r>
      <w:r>
        <w:rPr>
          <w:spacing w:val="-47"/>
        </w:rPr>
        <w:t xml:space="preserve"> </w:t>
      </w:r>
      <w:r>
        <w:t>Department</w:t>
      </w:r>
      <w:r>
        <w:rPr>
          <w:spacing w:val="-1"/>
        </w:rPr>
        <w:t xml:space="preserve"> </w:t>
      </w:r>
      <w:r>
        <w:t>or</w:t>
      </w:r>
      <w:r>
        <w:rPr>
          <w:spacing w:val="-1"/>
        </w:rPr>
        <w:t xml:space="preserve"> </w:t>
      </w:r>
      <w:r>
        <w:t>person</w:t>
      </w:r>
      <w:r>
        <w:rPr>
          <w:spacing w:val="-1"/>
        </w:rPr>
        <w:t xml:space="preserve"> </w:t>
      </w:r>
      <w:r>
        <w:t>in charge</w:t>
      </w:r>
      <w:r>
        <w:rPr>
          <w:spacing w:val="-2"/>
        </w:rPr>
        <w:t xml:space="preserve"> </w:t>
      </w:r>
      <w:r>
        <w:t>of</w:t>
      </w:r>
      <w:r>
        <w:rPr>
          <w:spacing w:val="-1"/>
        </w:rPr>
        <w:t xml:space="preserve"> </w:t>
      </w:r>
      <w:r>
        <w:t>Human</w:t>
      </w:r>
      <w:r>
        <w:rPr>
          <w:spacing w:val="-1"/>
        </w:rPr>
        <w:t xml:space="preserve"> </w:t>
      </w:r>
      <w:r>
        <w:t>Resources;</w:t>
      </w:r>
    </w:p>
    <w:p w14:paraId="183ECA5F" w14:textId="77777777" w:rsidR="00A9120A" w:rsidRDefault="00A9120A" w:rsidP="007B0FD5">
      <w:pPr>
        <w:pStyle w:val="ListParagraph"/>
        <w:widowControl w:val="0"/>
        <w:numPr>
          <w:ilvl w:val="1"/>
          <w:numId w:val="11"/>
        </w:numPr>
        <w:tabs>
          <w:tab w:val="left" w:pos="842"/>
        </w:tabs>
        <w:autoSpaceDE w:val="0"/>
        <w:autoSpaceDN w:val="0"/>
        <w:spacing w:after="0" w:line="240" w:lineRule="auto"/>
        <w:ind w:left="841" w:right="120"/>
        <w:contextualSpacing w:val="0"/>
      </w:pPr>
      <w:r>
        <w:t>Acting</w:t>
      </w:r>
      <w:r>
        <w:rPr>
          <w:spacing w:val="-11"/>
        </w:rPr>
        <w:t xml:space="preserve"> </w:t>
      </w:r>
      <w:r>
        <w:t>immediately</w:t>
      </w:r>
      <w:r>
        <w:rPr>
          <w:spacing w:val="-11"/>
        </w:rPr>
        <w:t xml:space="preserve"> </w:t>
      </w:r>
      <w:r>
        <w:t>on</w:t>
      </w:r>
      <w:r>
        <w:rPr>
          <w:spacing w:val="-9"/>
        </w:rPr>
        <w:t xml:space="preserve"> </w:t>
      </w:r>
      <w:r>
        <w:t>any</w:t>
      </w:r>
      <w:r>
        <w:rPr>
          <w:spacing w:val="-11"/>
        </w:rPr>
        <w:t xml:space="preserve"> </w:t>
      </w:r>
      <w:r>
        <w:t>report</w:t>
      </w:r>
      <w:r>
        <w:rPr>
          <w:spacing w:val="-11"/>
        </w:rPr>
        <w:t xml:space="preserve"> </w:t>
      </w:r>
      <w:r>
        <w:t>or</w:t>
      </w:r>
      <w:r>
        <w:rPr>
          <w:spacing w:val="-10"/>
        </w:rPr>
        <w:t xml:space="preserve"> </w:t>
      </w:r>
      <w:r>
        <w:t>complaint</w:t>
      </w:r>
      <w:r>
        <w:rPr>
          <w:spacing w:val="-10"/>
        </w:rPr>
        <w:t xml:space="preserve"> </w:t>
      </w:r>
      <w:r>
        <w:t>of</w:t>
      </w:r>
      <w:r>
        <w:rPr>
          <w:spacing w:val="-11"/>
        </w:rPr>
        <w:t xml:space="preserve"> </w:t>
      </w:r>
      <w:r>
        <w:t>a</w:t>
      </w:r>
      <w:r>
        <w:rPr>
          <w:spacing w:val="-11"/>
        </w:rPr>
        <w:t xml:space="preserve"> </w:t>
      </w:r>
      <w:r>
        <w:t>violation</w:t>
      </w:r>
      <w:r>
        <w:rPr>
          <w:spacing w:val="-10"/>
        </w:rPr>
        <w:t xml:space="preserve"> </w:t>
      </w:r>
      <w:r>
        <w:t>of</w:t>
      </w:r>
      <w:r>
        <w:rPr>
          <w:spacing w:val="-11"/>
        </w:rPr>
        <w:t xml:space="preserve"> </w:t>
      </w:r>
      <w:r>
        <w:t>this</w:t>
      </w:r>
      <w:r>
        <w:rPr>
          <w:spacing w:val="-10"/>
        </w:rPr>
        <w:t xml:space="preserve"> </w:t>
      </w:r>
      <w:r>
        <w:t>Policy</w:t>
      </w:r>
      <w:r>
        <w:rPr>
          <w:spacing w:val="-11"/>
        </w:rPr>
        <w:t xml:space="preserve"> </w:t>
      </w:r>
      <w:r>
        <w:t>(including</w:t>
      </w:r>
      <w:r>
        <w:rPr>
          <w:spacing w:val="-9"/>
        </w:rPr>
        <w:t xml:space="preserve"> </w:t>
      </w:r>
      <w:r>
        <w:t>reporting</w:t>
      </w:r>
      <w:r>
        <w:rPr>
          <w:spacing w:val="-11"/>
        </w:rPr>
        <w:t xml:space="preserve"> </w:t>
      </w:r>
      <w:r>
        <w:t>the</w:t>
      </w:r>
      <w:r>
        <w:rPr>
          <w:spacing w:val="-47"/>
        </w:rPr>
        <w:t xml:space="preserve"> </w:t>
      </w:r>
      <w:r>
        <w:t>situation</w:t>
      </w:r>
      <w:r>
        <w:rPr>
          <w:spacing w:val="-1"/>
        </w:rPr>
        <w:t xml:space="preserve"> </w:t>
      </w:r>
      <w:r>
        <w:t>to the</w:t>
      </w:r>
      <w:r>
        <w:rPr>
          <w:spacing w:val="-2"/>
        </w:rPr>
        <w:t xml:space="preserve"> </w:t>
      </w:r>
      <w:r>
        <w:t>Department</w:t>
      </w:r>
      <w:r>
        <w:rPr>
          <w:spacing w:val="-2"/>
        </w:rPr>
        <w:t xml:space="preserve"> </w:t>
      </w:r>
      <w:r>
        <w:t>or</w:t>
      </w:r>
      <w:r>
        <w:rPr>
          <w:spacing w:val="-1"/>
        </w:rPr>
        <w:t xml:space="preserve"> </w:t>
      </w:r>
      <w:r>
        <w:t>person</w:t>
      </w:r>
      <w:r>
        <w:rPr>
          <w:spacing w:val="-1"/>
        </w:rPr>
        <w:t xml:space="preserve"> </w:t>
      </w:r>
      <w:r>
        <w:t>in</w:t>
      </w:r>
      <w:r>
        <w:rPr>
          <w:spacing w:val="-2"/>
        </w:rPr>
        <w:t xml:space="preserve"> </w:t>
      </w:r>
      <w:r>
        <w:t>charge</w:t>
      </w:r>
      <w:r>
        <w:rPr>
          <w:spacing w:val="-1"/>
        </w:rPr>
        <w:t xml:space="preserve"> </w:t>
      </w:r>
      <w:r>
        <w:t>of Human</w:t>
      </w:r>
      <w:r>
        <w:rPr>
          <w:spacing w:val="-1"/>
        </w:rPr>
        <w:t xml:space="preserve"> </w:t>
      </w:r>
      <w:r>
        <w:t>Resources);</w:t>
      </w:r>
    </w:p>
    <w:p w14:paraId="3BE66CD0" w14:textId="77777777" w:rsidR="00A9120A" w:rsidRDefault="00A9120A" w:rsidP="007B0FD5">
      <w:pPr>
        <w:pStyle w:val="ListParagraph"/>
        <w:widowControl w:val="0"/>
        <w:numPr>
          <w:ilvl w:val="1"/>
          <w:numId w:val="11"/>
        </w:numPr>
        <w:tabs>
          <w:tab w:val="left" w:pos="842"/>
        </w:tabs>
        <w:autoSpaceDE w:val="0"/>
        <w:autoSpaceDN w:val="0"/>
        <w:spacing w:after="0" w:line="240" w:lineRule="auto"/>
        <w:ind w:left="841"/>
        <w:contextualSpacing w:val="0"/>
      </w:pPr>
      <w:r>
        <w:t>Promoting</w:t>
      </w:r>
      <w:r>
        <w:rPr>
          <w:spacing w:val="-4"/>
        </w:rPr>
        <w:t xml:space="preserve"> </w:t>
      </w:r>
      <w:r>
        <w:t>an</w:t>
      </w:r>
      <w:r>
        <w:rPr>
          <w:spacing w:val="-3"/>
        </w:rPr>
        <w:t xml:space="preserve"> </w:t>
      </w:r>
      <w:r>
        <w:t>atmosphere</w:t>
      </w:r>
      <w:r>
        <w:rPr>
          <w:spacing w:val="-2"/>
        </w:rPr>
        <w:t xml:space="preserve"> </w:t>
      </w:r>
      <w:r>
        <w:t>of</w:t>
      </w:r>
      <w:r>
        <w:rPr>
          <w:spacing w:val="-3"/>
        </w:rPr>
        <w:t xml:space="preserve"> </w:t>
      </w:r>
      <w:r>
        <w:t>respect</w:t>
      </w:r>
      <w:r>
        <w:rPr>
          <w:spacing w:val="-3"/>
        </w:rPr>
        <w:t xml:space="preserve"> </w:t>
      </w:r>
      <w:r>
        <w:t>within</w:t>
      </w:r>
      <w:r>
        <w:rPr>
          <w:spacing w:val="-5"/>
        </w:rPr>
        <w:t xml:space="preserve"> </w:t>
      </w:r>
      <w:r>
        <w:t>CIM,</w:t>
      </w:r>
      <w:r>
        <w:rPr>
          <w:spacing w:val="-3"/>
        </w:rPr>
        <w:t xml:space="preserve"> </w:t>
      </w:r>
      <w:r>
        <w:t>that</w:t>
      </w:r>
      <w:r>
        <w:rPr>
          <w:spacing w:val="-3"/>
        </w:rPr>
        <w:t xml:space="preserve"> </w:t>
      </w:r>
      <w:r>
        <w:t>is</w:t>
      </w:r>
      <w:r>
        <w:rPr>
          <w:spacing w:val="-4"/>
        </w:rPr>
        <w:t xml:space="preserve"> </w:t>
      </w:r>
      <w:r>
        <w:t>free</w:t>
      </w:r>
      <w:r>
        <w:rPr>
          <w:spacing w:val="-4"/>
        </w:rPr>
        <w:t xml:space="preserve"> </w:t>
      </w:r>
      <w:r>
        <w:t>of</w:t>
      </w:r>
      <w:r>
        <w:rPr>
          <w:spacing w:val="-3"/>
        </w:rPr>
        <w:t xml:space="preserve"> </w:t>
      </w:r>
      <w:r>
        <w:t>harassment</w:t>
      </w:r>
      <w:r>
        <w:rPr>
          <w:spacing w:val="-4"/>
        </w:rPr>
        <w:t xml:space="preserve"> </w:t>
      </w:r>
      <w:r>
        <w:t>and</w:t>
      </w:r>
      <w:r>
        <w:rPr>
          <w:spacing w:val="-2"/>
        </w:rPr>
        <w:t xml:space="preserve"> </w:t>
      </w:r>
      <w:r>
        <w:t>discrimination.</w:t>
      </w:r>
    </w:p>
    <w:p w14:paraId="11E93A49" w14:textId="77777777" w:rsidR="00A9120A" w:rsidRDefault="00A9120A" w:rsidP="00A9120A">
      <w:pPr>
        <w:pStyle w:val="BodyText"/>
        <w:rPr>
          <w:sz w:val="24"/>
        </w:rPr>
      </w:pPr>
    </w:p>
    <w:p w14:paraId="3B6DCA60" w14:textId="77777777" w:rsidR="00A9120A" w:rsidRDefault="00A9120A" w:rsidP="00B06DA6">
      <w:pPr>
        <w:pStyle w:val="AH2"/>
      </w:pPr>
      <w:r>
        <w:t>Complaint</w:t>
      </w:r>
      <w:r w:rsidRPr="00B06DA6">
        <w:t xml:space="preserve"> </w:t>
      </w:r>
      <w:r w:rsidRPr="00A9120A">
        <w:t>Processing</w:t>
      </w:r>
      <w:r w:rsidRPr="00B06DA6">
        <w:t xml:space="preserve"> </w:t>
      </w:r>
      <w:r>
        <w:t>Procedures:</w:t>
      </w:r>
    </w:p>
    <w:p w14:paraId="7DF9A621" w14:textId="77777777" w:rsidR="00A9120A" w:rsidRDefault="00A9120A" w:rsidP="00A9120A">
      <w:pPr>
        <w:pStyle w:val="BodyText"/>
        <w:spacing w:before="9"/>
        <w:rPr>
          <w:b/>
          <w:sz w:val="19"/>
        </w:rPr>
      </w:pPr>
    </w:p>
    <w:p w14:paraId="6D673759" w14:textId="77777777" w:rsidR="00A9120A" w:rsidRPr="00B06DA6" w:rsidRDefault="00A9120A" w:rsidP="00E76D34">
      <w:pPr>
        <w:pStyle w:val="AH3"/>
      </w:pPr>
      <w:r w:rsidRPr="00B06DA6">
        <w:t>Reporting:</w:t>
      </w:r>
    </w:p>
    <w:p w14:paraId="2BC338CF" w14:textId="77777777" w:rsidR="00A9120A" w:rsidRDefault="00A9120A" w:rsidP="00A9120A">
      <w:pPr>
        <w:pStyle w:val="BodyText"/>
        <w:spacing w:before="7"/>
        <w:rPr>
          <w:b/>
          <w:sz w:val="19"/>
        </w:rPr>
      </w:pPr>
    </w:p>
    <w:p w14:paraId="7B673131" w14:textId="7F647F44" w:rsidR="00A9120A" w:rsidRDefault="00A9120A" w:rsidP="00A9120A">
      <w:pPr>
        <w:pStyle w:val="BodyText"/>
        <w:spacing w:line="276" w:lineRule="auto"/>
        <w:ind w:left="121" w:right="248"/>
      </w:pPr>
      <w:r>
        <w:t>Employees are encouraged, whenever possible, to communicate their discomfort or the unwanted</w:t>
      </w:r>
      <w:r>
        <w:rPr>
          <w:spacing w:val="1"/>
        </w:rPr>
        <w:t xml:space="preserve"> </w:t>
      </w:r>
      <w:r>
        <w:t>aspect</w:t>
      </w:r>
      <w:r>
        <w:rPr>
          <w:spacing w:val="-4"/>
        </w:rPr>
        <w:t xml:space="preserve"> </w:t>
      </w:r>
      <w:r>
        <w:t>of</w:t>
      </w:r>
      <w:r>
        <w:rPr>
          <w:spacing w:val="-3"/>
        </w:rPr>
        <w:t xml:space="preserve"> </w:t>
      </w:r>
      <w:r>
        <w:t>any</w:t>
      </w:r>
      <w:r>
        <w:rPr>
          <w:spacing w:val="-2"/>
        </w:rPr>
        <w:t xml:space="preserve"> </w:t>
      </w:r>
      <w:r>
        <w:t>behaviour</w:t>
      </w:r>
      <w:r>
        <w:rPr>
          <w:spacing w:val="-3"/>
        </w:rPr>
        <w:t xml:space="preserve"> </w:t>
      </w:r>
      <w:r>
        <w:t>towards</w:t>
      </w:r>
      <w:r>
        <w:rPr>
          <w:spacing w:val="-3"/>
        </w:rPr>
        <w:t xml:space="preserve"> </w:t>
      </w:r>
      <w:r>
        <w:t>them</w:t>
      </w:r>
      <w:r>
        <w:rPr>
          <w:spacing w:val="-2"/>
        </w:rPr>
        <w:t xml:space="preserve"> </w:t>
      </w:r>
      <w:r>
        <w:t>directly</w:t>
      </w:r>
      <w:r>
        <w:rPr>
          <w:spacing w:val="-4"/>
        </w:rPr>
        <w:t xml:space="preserve"> </w:t>
      </w:r>
      <w:r>
        <w:t>to</w:t>
      </w:r>
      <w:r>
        <w:rPr>
          <w:spacing w:val="-1"/>
        </w:rPr>
        <w:t xml:space="preserve"> </w:t>
      </w:r>
      <w:r>
        <w:t>the</w:t>
      </w:r>
      <w:r>
        <w:rPr>
          <w:spacing w:val="-3"/>
        </w:rPr>
        <w:t xml:space="preserve"> </w:t>
      </w:r>
      <w:r>
        <w:t>individual</w:t>
      </w:r>
      <w:r>
        <w:rPr>
          <w:spacing w:val="-4"/>
        </w:rPr>
        <w:t xml:space="preserve"> </w:t>
      </w:r>
      <w:r>
        <w:t>responsible</w:t>
      </w:r>
      <w:r>
        <w:rPr>
          <w:spacing w:val="-3"/>
        </w:rPr>
        <w:t xml:space="preserve"> </w:t>
      </w:r>
      <w:r>
        <w:t>for</w:t>
      </w:r>
      <w:r>
        <w:rPr>
          <w:spacing w:val="-3"/>
        </w:rPr>
        <w:t xml:space="preserve"> </w:t>
      </w:r>
      <w:r>
        <w:t>it,</w:t>
      </w:r>
      <w:r>
        <w:rPr>
          <w:spacing w:val="-4"/>
        </w:rPr>
        <w:t xml:space="preserve"> </w:t>
      </w:r>
      <w:r>
        <w:t>and</w:t>
      </w:r>
      <w:r>
        <w:rPr>
          <w:spacing w:val="-2"/>
        </w:rPr>
        <w:t xml:space="preserve"> </w:t>
      </w:r>
      <w:r>
        <w:t>to</w:t>
      </w:r>
      <w:r>
        <w:rPr>
          <w:spacing w:val="-2"/>
        </w:rPr>
        <w:t xml:space="preserve"> </w:t>
      </w:r>
      <w:r>
        <w:t>ask</w:t>
      </w:r>
      <w:r>
        <w:rPr>
          <w:spacing w:val="-4"/>
        </w:rPr>
        <w:t xml:space="preserve"> </w:t>
      </w:r>
      <w:r>
        <w:t>them</w:t>
      </w:r>
      <w:r>
        <w:rPr>
          <w:spacing w:val="-2"/>
        </w:rPr>
        <w:t xml:space="preserve"> </w:t>
      </w:r>
      <w:r w:rsidR="0001113E">
        <w:rPr>
          <w:spacing w:val="-2"/>
        </w:rPr>
        <w:t xml:space="preserve">to stop </w:t>
      </w:r>
      <w:r>
        <w:t>the</w:t>
      </w:r>
      <w:r>
        <w:rPr>
          <w:spacing w:val="-1"/>
        </w:rPr>
        <w:t xml:space="preserve"> </w:t>
      </w:r>
      <w:r>
        <w:t>behaviour.</w:t>
      </w:r>
      <w:r>
        <w:rPr>
          <w:spacing w:val="-2"/>
        </w:rPr>
        <w:t xml:space="preserve"> </w:t>
      </w:r>
      <w:r>
        <w:t>However,</w:t>
      </w:r>
      <w:r>
        <w:rPr>
          <w:spacing w:val="-2"/>
        </w:rPr>
        <w:t xml:space="preserve"> </w:t>
      </w:r>
      <w:r>
        <w:t>this</w:t>
      </w:r>
      <w:r>
        <w:rPr>
          <w:spacing w:val="-3"/>
        </w:rPr>
        <w:t xml:space="preserve"> </w:t>
      </w:r>
      <w:r>
        <w:t>is not</w:t>
      </w:r>
      <w:r>
        <w:rPr>
          <w:spacing w:val="-2"/>
        </w:rPr>
        <w:t xml:space="preserve"> </w:t>
      </w:r>
      <w:r>
        <w:t>a</w:t>
      </w:r>
      <w:r>
        <w:rPr>
          <w:spacing w:val="-2"/>
        </w:rPr>
        <w:t xml:space="preserve"> </w:t>
      </w:r>
      <w:r>
        <w:t>required</w:t>
      </w:r>
      <w:r>
        <w:rPr>
          <w:spacing w:val="-1"/>
        </w:rPr>
        <w:t xml:space="preserve"> </w:t>
      </w:r>
      <w:r>
        <w:t>step</w:t>
      </w:r>
      <w:r>
        <w:rPr>
          <w:spacing w:val="-2"/>
        </w:rPr>
        <w:t xml:space="preserve"> </w:t>
      </w:r>
      <w:r>
        <w:t>prior</w:t>
      </w:r>
      <w:r>
        <w:rPr>
          <w:spacing w:val="-2"/>
        </w:rPr>
        <w:t xml:space="preserve"> </w:t>
      </w:r>
      <w:r>
        <w:t>to</w:t>
      </w:r>
      <w:r>
        <w:rPr>
          <w:spacing w:val="-2"/>
        </w:rPr>
        <w:t xml:space="preserve"> </w:t>
      </w:r>
      <w:r>
        <w:t>reporting</w:t>
      </w:r>
      <w:r>
        <w:rPr>
          <w:spacing w:val="-1"/>
        </w:rPr>
        <w:t xml:space="preserve"> </w:t>
      </w:r>
      <w:r>
        <w:t>or</w:t>
      </w:r>
      <w:r>
        <w:rPr>
          <w:spacing w:val="-3"/>
        </w:rPr>
        <w:t xml:space="preserve"> </w:t>
      </w:r>
      <w:r>
        <w:t>filing</w:t>
      </w:r>
      <w:r>
        <w:rPr>
          <w:spacing w:val="-2"/>
        </w:rPr>
        <w:t xml:space="preserve"> </w:t>
      </w:r>
      <w:r>
        <w:t>a complaint.</w:t>
      </w:r>
    </w:p>
    <w:p w14:paraId="40D71664" w14:textId="77777777" w:rsidR="00A9120A" w:rsidRDefault="00A9120A" w:rsidP="00A9120A">
      <w:pPr>
        <w:pStyle w:val="BodyText"/>
        <w:spacing w:before="5"/>
        <w:rPr>
          <w:sz w:val="16"/>
        </w:rPr>
      </w:pPr>
    </w:p>
    <w:p w14:paraId="1682E242" w14:textId="77777777" w:rsidR="00A9120A" w:rsidRDefault="00A9120A" w:rsidP="00A9120A">
      <w:pPr>
        <w:pStyle w:val="BodyText"/>
        <w:spacing w:line="276" w:lineRule="auto"/>
        <w:ind w:left="121"/>
      </w:pPr>
      <w:r>
        <w:t>If</w:t>
      </w:r>
      <w:r>
        <w:rPr>
          <w:spacing w:val="-3"/>
        </w:rPr>
        <w:t xml:space="preserve"> </w:t>
      </w:r>
      <w:r>
        <w:t>the</w:t>
      </w:r>
      <w:r>
        <w:rPr>
          <w:spacing w:val="-3"/>
        </w:rPr>
        <w:t xml:space="preserve"> </w:t>
      </w:r>
      <w:r>
        <w:t>situation</w:t>
      </w:r>
      <w:r>
        <w:rPr>
          <w:spacing w:val="-3"/>
        </w:rPr>
        <w:t xml:space="preserve"> </w:t>
      </w:r>
      <w:r>
        <w:t>cannot</w:t>
      </w:r>
      <w:r>
        <w:rPr>
          <w:spacing w:val="-2"/>
        </w:rPr>
        <w:t xml:space="preserve"> </w:t>
      </w:r>
      <w:r>
        <w:t>be</w:t>
      </w:r>
      <w:r>
        <w:rPr>
          <w:spacing w:val="-3"/>
        </w:rPr>
        <w:t xml:space="preserve"> </w:t>
      </w:r>
      <w:r>
        <w:t>resolved</w:t>
      </w:r>
      <w:r>
        <w:rPr>
          <w:spacing w:val="-3"/>
        </w:rPr>
        <w:t xml:space="preserve"> </w:t>
      </w:r>
      <w:r>
        <w:t>in</w:t>
      </w:r>
      <w:r>
        <w:rPr>
          <w:spacing w:val="-2"/>
        </w:rPr>
        <w:t xml:space="preserve"> </w:t>
      </w:r>
      <w:r>
        <w:t>this</w:t>
      </w:r>
      <w:r>
        <w:rPr>
          <w:spacing w:val="-3"/>
        </w:rPr>
        <w:t xml:space="preserve"> </w:t>
      </w:r>
      <w:r>
        <w:t>manner,</w:t>
      </w:r>
      <w:r>
        <w:rPr>
          <w:spacing w:val="-2"/>
        </w:rPr>
        <w:t xml:space="preserve"> </w:t>
      </w:r>
      <w:r>
        <w:t>or</w:t>
      </w:r>
      <w:r>
        <w:rPr>
          <w:spacing w:val="-2"/>
        </w:rPr>
        <w:t xml:space="preserve"> </w:t>
      </w:r>
      <w:r>
        <w:t>if</w:t>
      </w:r>
      <w:r>
        <w:rPr>
          <w:spacing w:val="-3"/>
        </w:rPr>
        <w:t xml:space="preserve"> </w:t>
      </w:r>
      <w:r>
        <w:t>the</w:t>
      </w:r>
      <w:r>
        <w:rPr>
          <w:spacing w:val="-2"/>
        </w:rPr>
        <w:t xml:space="preserve"> </w:t>
      </w:r>
      <w:r>
        <w:t>employee</w:t>
      </w:r>
      <w:r>
        <w:rPr>
          <w:spacing w:val="-3"/>
        </w:rPr>
        <w:t xml:space="preserve"> </w:t>
      </w:r>
      <w:r>
        <w:t>in</w:t>
      </w:r>
      <w:r>
        <w:rPr>
          <w:spacing w:val="-2"/>
        </w:rPr>
        <w:t xml:space="preserve"> </w:t>
      </w:r>
      <w:r>
        <w:t>question</w:t>
      </w:r>
      <w:r>
        <w:rPr>
          <w:spacing w:val="-3"/>
        </w:rPr>
        <w:t xml:space="preserve"> </w:t>
      </w:r>
      <w:r>
        <w:t>is</w:t>
      </w:r>
      <w:r>
        <w:rPr>
          <w:spacing w:val="-3"/>
        </w:rPr>
        <w:t xml:space="preserve"> </w:t>
      </w:r>
      <w:r>
        <w:t>uncomfortable</w:t>
      </w:r>
      <w:r>
        <w:rPr>
          <w:spacing w:val="-3"/>
        </w:rPr>
        <w:t xml:space="preserve"> </w:t>
      </w:r>
      <w:r>
        <w:t>or</w:t>
      </w:r>
      <w:r>
        <w:rPr>
          <w:spacing w:val="-46"/>
        </w:rPr>
        <w:t xml:space="preserve"> </w:t>
      </w:r>
      <w:r>
        <w:lastRenderedPageBreak/>
        <w:t>unable</w:t>
      </w:r>
      <w:r>
        <w:rPr>
          <w:spacing w:val="-2"/>
        </w:rPr>
        <w:t xml:space="preserve"> </w:t>
      </w:r>
      <w:r>
        <w:t>to</w:t>
      </w:r>
      <w:r>
        <w:rPr>
          <w:spacing w:val="-2"/>
        </w:rPr>
        <w:t xml:space="preserve"> </w:t>
      </w:r>
      <w:r>
        <w:t>attempt</w:t>
      </w:r>
      <w:r>
        <w:rPr>
          <w:spacing w:val="-2"/>
        </w:rPr>
        <w:t xml:space="preserve"> </w:t>
      </w:r>
      <w:r>
        <w:t>such</w:t>
      </w:r>
      <w:r>
        <w:rPr>
          <w:spacing w:val="-3"/>
        </w:rPr>
        <w:t xml:space="preserve"> </w:t>
      </w:r>
      <w:r>
        <w:t>resolution,</w:t>
      </w:r>
      <w:r>
        <w:rPr>
          <w:spacing w:val="-2"/>
        </w:rPr>
        <w:t xml:space="preserve"> </w:t>
      </w:r>
      <w:r>
        <w:t>the</w:t>
      </w:r>
      <w:r>
        <w:rPr>
          <w:spacing w:val="-1"/>
        </w:rPr>
        <w:t xml:space="preserve"> </w:t>
      </w:r>
      <w:r>
        <w:t>employee</w:t>
      </w:r>
      <w:r>
        <w:rPr>
          <w:spacing w:val="-2"/>
        </w:rPr>
        <w:t xml:space="preserve"> </w:t>
      </w:r>
      <w:r>
        <w:t>is</w:t>
      </w:r>
      <w:r>
        <w:rPr>
          <w:spacing w:val="-1"/>
        </w:rPr>
        <w:t xml:space="preserve"> </w:t>
      </w:r>
      <w:r>
        <w:t>encouraged</w:t>
      </w:r>
      <w:r>
        <w:rPr>
          <w:spacing w:val="-3"/>
        </w:rPr>
        <w:t xml:space="preserve"> </w:t>
      </w:r>
      <w:r>
        <w:t>to</w:t>
      </w:r>
      <w:r>
        <w:rPr>
          <w:spacing w:val="-2"/>
        </w:rPr>
        <w:t xml:space="preserve"> </w:t>
      </w:r>
      <w:r>
        <w:t>file</w:t>
      </w:r>
      <w:r>
        <w:rPr>
          <w:spacing w:val="-2"/>
        </w:rPr>
        <w:t xml:space="preserve"> </w:t>
      </w:r>
      <w:r>
        <w:t>a</w:t>
      </w:r>
      <w:r>
        <w:rPr>
          <w:spacing w:val="-1"/>
        </w:rPr>
        <w:t xml:space="preserve"> </w:t>
      </w:r>
      <w:r>
        <w:t>complaint</w:t>
      </w:r>
      <w:r>
        <w:rPr>
          <w:spacing w:val="-3"/>
        </w:rPr>
        <w:t xml:space="preserve"> </w:t>
      </w:r>
      <w:r>
        <w:t>without</w:t>
      </w:r>
      <w:r>
        <w:rPr>
          <w:spacing w:val="-1"/>
        </w:rPr>
        <w:t xml:space="preserve"> </w:t>
      </w:r>
      <w:r>
        <w:t>delay.</w:t>
      </w:r>
    </w:p>
    <w:p w14:paraId="362EAEFB" w14:textId="77777777" w:rsidR="00A9120A" w:rsidRDefault="00A9120A" w:rsidP="00A9120A">
      <w:pPr>
        <w:pStyle w:val="BodyText"/>
        <w:spacing w:before="5"/>
        <w:rPr>
          <w:sz w:val="16"/>
        </w:rPr>
      </w:pPr>
    </w:p>
    <w:p w14:paraId="37FBA515" w14:textId="77777777" w:rsidR="00A9120A" w:rsidRDefault="00A9120A" w:rsidP="00A9120A">
      <w:pPr>
        <w:pStyle w:val="BodyText"/>
        <w:ind w:left="121"/>
      </w:pPr>
      <w:r>
        <w:t>Such</w:t>
      </w:r>
      <w:r>
        <w:rPr>
          <w:spacing w:val="-3"/>
        </w:rPr>
        <w:t xml:space="preserve"> </w:t>
      </w:r>
      <w:r>
        <w:t>a</w:t>
      </w:r>
      <w:r>
        <w:rPr>
          <w:spacing w:val="-2"/>
        </w:rPr>
        <w:t xml:space="preserve"> </w:t>
      </w:r>
      <w:r>
        <w:t>complaint</w:t>
      </w:r>
      <w:r>
        <w:rPr>
          <w:spacing w:val="-2"/>
        </w:rPr>
        <w:t xml:space="preserve"> </w:t>
      </w:r>
      <w:r>
        <w:t>may</w:t>
      </w:r>
      <w:r>
        <w:rPr>
          <w:spacing w:val="-4"/>
        </w:rPr>
        <w:t xml:space="preserve"> </w:t>
      </w:r>
      <w:r>
        <w:t>be</w:t>
      </w:r>
      <w:r>
        <w:rPr>
          <w:spacing w:val="-3"/>
        </w:rPr>
        <w:t xml:space="preserve"> </w:t>
      </w:r>
      <w:r>
        <w:t>addressed</w:t>
      </w:r>
      <w:r>
        <w:rPr>
          <w:spacing w:val="-3"/>
        </w:rPr>
        <w:t xml:space="preserve"> </w:t>
      </w:r>
      <w:r>
        <w:t>either:</w:t>
      </w:r>
    </w:p>
    <w:p w14:paraId="4BF8DE8F" w14:textId="77777777" w:rsidR="00A9120A" w:rsidRDefault="00A9120A" w:rsidP="00A9120A">
      <w:pPr>
        <w:pStyle w:val="BodyText"/>
        <w:spacing w:before="7"/>
        <w:rPr>
          <w:sz w:val="19"/>
        </w:rPr>
      </w:pPr>
    </w:p>
    <w:p w14:paraId="37D882C5" w14:textId="77777777" w:rsidR="00641033" w:rsidRDefault="00A9120A" w:rsidP="007B0FD5">
      <w:pPr>
        <w:pStyle w:val="ListParagraph"/>
        <w:widowControl w:val="0"/>
        <w:numPr>
          <w:ilvl w:val="1"/>
          <w:numId w:val="11"/>
        </w:numPr>
        <w:tabs>
          <w:tab w:val="left" w:pos="841"/>
        </w:tabs>
        <w:autoSpaceDE w:val="0"/>
        <w:autoSpaceDN w:val="0"/>
        <w:spacing w:before="60" w:after="0" w:line="240" w:lineRule="auto"/>
        <w:ind w:hanging="362"/>
        <w:contextualSpacing w:val="0"/>
        <w:rPr>
          <w:ins w:id="5" w:author="Erin Furnell" w:date="2022-06-09T15:38:00Z"/>
        </w:rPr>
      </w:pPr>
      <w:r>
        <w:t>To</w:t>
      </w:r>
      <w:r w:rsidRPr="00A9120A">
        <w:rPr>
          <w:spacing w:val="-2"/>
        </w:rPr>
        <w:t xml:space="preserve"> </w:t>
      </w:r>
      <w:r>
        <w:t>the</w:t>
      </w:r>
      <w:r w:rsidRPr="00A9120A">
        <w:rPr>
          <w:spacing w:val="-2"/>
        </w:rPr>
        <w:t xml:space="preserve"> </w:t>
      </w:r>
      <w:r>
        <w:t>manager</w:t>
      </w:r>
      <w:r w:rsidRPr="00A9120A">
        <w:rPr>
          <w:spacing w:val="-3"/>
        </w:rPr>
        <w:t xml:space="preserve"> </w:t>
      </w:r>
      <w:r>
        <w:t>of</w:t>
      </w:r>
      <w:r w:rsidRPr="00A9120A">
        <w:rPr>
          <w:spacing w:val="-3"/>
        </w:rPr>
        <w:t xml:space="preserve"> </w:t>
      </w:r>
      <w:r>
        <w:t>the</w:t>
      </w:r>
      <w:r w:rsidRPr="00A9120A">
        <w:rPr>
          <w:spacing w:val="-3"/>
        </w:rPr>
        <w:t xml:space="preserve"> </w:t>
      </w:r>
      <w:r>
        <w:t>employee</w:t>
      </w:r>
      <w:r w:rsidRPr="00A9120A">
        <w:rPr>
          <w:spacing w:val="-3"/>
        </w:rPr>
        <w:t xml:space="preserve"> </w:t>
      </w:r>
      <w:r>
        <w:t>making</w:t>
      </w:r>
      <w:r w:rsidRPr="00A9120A">
        <w:rPr>
          <w:spacing w:val="-2"/>
        </w:rPr>
        <w:t xml:space="preserve"> </w:t>
      </w:r>
      <w:r>
        <w:t>the</w:t>
      </w:r>
      <w:r w:rsidRPr="00A9120A">
        <w:rPr>
          <w:spacing w:val="-2"/>
        </w:rPr>
        <w:t xml:space="preserve"> </w:t>
      </w:r>
      <w:r>
        <w:t>complaint;</w:t>
      </w:r>
    </w:p>
    <w:p w14:paraId="0C90CD7C" w14:textId="23315D64" w:rsidR="00A9120A" w:rsidRDefault="00A9120A" w:rsidP="007B0FD5">
      <w:pPr>
        <w:pStyle w:val="ListParagraph"/>
        <w:widowControl w:val="0"/>
        <w:numPr>
          <w:ilvl w:val="1"/>
          <w:numId w:val="11"/>
        </w:numPr>
        <w:tabs>
          <w:tab w:val="left" w:pos="841"/>
        </w:tabs>
        <w:autoSpaceDE w:val="0"/>
        <w:autoSpaceDN w:val="0"/>
        <w:spacing w:before="60" w:after="0" w:line="240" w:lineRule="auto"/>
        <w:ind w:hanging="362"/>
        <w:contextualSpacing w:val="0"/>
      </w:pPr>
      <w:r>
        <w:t>To</w:t>
      </w:r>
      <w:r w:rsidRPr="00A9120A">
        <w:rPr>
          <w:spacing w:val="-2"/>
        </w:rPr>
        <w:t xml:space="preserve"> </w:t>
      </w:r>
      <w:r>
        <w:t>the</w:t>
      </w:r>
      <w:r w:rsidRPr="00A9120A">
        <w:rPr>
          <w:spacing w:val="-2"/>
        </w:rPr>
        <w:t xml:space="preserve"> </w:t>
      </w:r>
      <w:r>
        <w:t>manager</w:t>
      </w:r>
      <w:r w:rsidRPr="00A9120A">
        <w:rPr>
          <w:spacing w:val="-3"/>
        </w:rPr>
        <w:t xml:space="preserve"> </w:t>
      </w:r>
      <w:r>
        <w:t>of</w:t>
      </w:r>
      <w:r w:rsidRPr="00A9120A">
        <w:rPr>
          <w:spacing w:val="-3"/>
        </w:rPr>
        <w:t xml:space="preserve"> </w:t>
      </w:r>
      <w:r>
        <w:t>the</w:t>
      </w:r>
      <w:r w:rsidRPr="00A9120A">
        <w:rPr>
          <w:spacing w:val="-2"/>
        </w:rPr>
        <w:t xml:space="preserve"> </w:t>
      </w:r>
      <w:r>
        <w:t>person</w:t>
      </w:r>
      <w:r w:rsidRPr="00A9120A">
        <w:rPr>
          <w:spacing w:val="-3"/>
        </w:rPr>
        <w:t xml:space="preserve"> </w:t>
      </w:r>
      <w:r>
        <w:t>who</w:t>
      </w:r>
      <w:r w:rsidRPr="00A9120A">
        <w:rPr>
          <w:spacing w:val="-2"/>
        </w:rPr>
        <w:t xml:space="preserve"> </w:t>
      </w:r>
      <w:r>
        <w:t>is</w:t>
      </w:r>
      <w:r w:rsidRPr="00A9120A">
        <w:rPr>
          <w:spacing w:val="-1"/>
        </w:rPr>
        <w:t xml:space="preserve"> </w:t>
      </w:r>
      <w:r>
        <w:t>the</w:t>
      </w:r>
      <w:r w:rsidRPr="00A9120A">
        <w:rPr>
          <w:spacing w:val="-1"/>
        </w:rPr>
        <w:t xml:space="preserve"> </w:t>
      </w:r>
      <w:r>
        <w:t>subject</w:t>
      </w:r>
      <w:r w:rsidRPr="00A9120A">
        <w:rPr>
          <w:spacing w:val="-3"/>
        </w:rPr>
        <w:t xml:space="preserve"> </w:t>
      </w:r>
      <w:r>
        <w:t>of</w:t>
      </w:r>
      <w:r w:rsidRPr="00A9120A">
        <w:rPr>
          <w:spacing w:val="-2"/>
        </w:rPr>
        <w:t xml:space="preserve"> </w:t>
      </w:r>
      <w:r>
        <w:t>the</w:t>
      </w:r>
      <w:r w:rsidRPr="00A9120A">
        <w:rPr>
          <w:spacing w:val="-3"/>
        </w:rPr>
        <w:t xml:space="preserve"> </w:t>
      </w:r>
      <w:r>
        <w:t>complaint;</w:t>
      </w:r>
    </w:p>
    <w:p w14:paraId="2A27D77A" w14:textId="77777777" w:rsidR="00A9120A" w:rsidRDefault="00A9120A" w:rsidP="007B0FD5">
      <w:pPr>
        <w:pStyle w:val="ListParagraph"/>
        <w:widowControl w:val="0"/>
        <w:numPr>
          <w:ilvl w:val="1"/>
          <w:numId w:val="11"/>
        </w:numPr>
        <w:tabs>
          <w:tab w:val="left" w:pos="841"/>
        </w:tabs>
        <w:autoSpaceDE w:val="0"/>
        <w:autoSpaceDN w:val="0"/>
        <w:spacing w:after="0" w:line="240" w:lineRule="auto"/>
        <w:contextualSpacing w:val="0"/>
      </w:pPr>
      <w:r>
        <w:t>To</w:t>
      </w:r>
      <w:r>
        <w:rPr>
          <w:spacing w:val="-3"/>
        </w:rPr>
        <w:t xml:space="preserve"> </w:t>
      </w:r>
      <w:r>
        <w:t>the</w:t>
      </w:r>
      <w:r>
        <w:rPr>
          <w:spacing w:val="-2"/>
        </w:rPr>
        <w:t xml:space="preserve"> </w:t>
      </w:r>
      <w:r>
        <w:t>Department</w:t>
      </w:r>
      <w:r>
        <w:rPr>
          <w:spacing w:val="-5"/>
        </w:rPr>
        <w:t xml:space="preserve"> </w:t>
      </w:r>
      <w:r>
        <w:t>or</w:t>
      </w:r>
      <w:r>
        <w:rPr>
          <w:spacing w:val="-2"/>
        </w:rPr>
        <w:t xml:space="preserve"> </w:t>
      </w:r>
      <w:r>
        <w:t>person</w:t>
      </w:r>
      <w:r>
        <w:rPr>
          <w:spacing w:val="-3"/>
        </w:rPr>
        <w:t xml:space="preserve"> </w:t>
      </w:r>
      <w:r>
        <w:t>in</w:t>
      </w:r>
      <w:r>
        <w:rPr>
          <w:spacing w:val="-3"/>
        </w:rPr>
        <w:t xml:space="preserve"> </w:t>
      </w:r>
      <w:r>
        <w:t>charge</w:t>
      </w:r>
      <w:r>
        <w:rPr>
          <w:spacing w:val="-1"/>
        </w:rPr>
        <w:t xml:space="preserve"> </w:t>
      </w:r>
      <w:r>
        <w:t>of</w:t>
      </w:r>
      <w:r>
        <w:rPr>
          <w:spacing w:val="-3"/>
        </w:rPr>
        <w:t xml:space="preserve"> </w:t>
      </w:r>
      <w:r>
        <w:t>Human</w:t>
      </w:r>
      <w:r>
        <w:rPr>
          <w:spacing w:val="-2"/>
        </w:rPr>
        <w:t xml:space="preserve"> </w:t>
      </w:r>
      <w:r>
        <w:t>Resources.</w:t>
      </w:r>
    </w:p>
    <w:p w14:paraId="55823D75" w14:textId="77777777" w:rsidR="00A9120A" w:rsidRDefault="00A9120A" w:rsidP="00A9120A">
      <w:pPr>
        <w:pStyle w:val="BodyText"/>
      </w:pPr>
    </w:p>
    <w:p w14:paraId="007C9F0E" w14:textId="77777777" w:rsidR="00A9120A" w:rsidRDefault="00A9120A" w:rsidP="00A9120A">
      <w:pPr>
        <w:pStyle w:val="BodyText"/>
        <w:ind w:left="120"/>
      </w:pPr>
      <w:r>
        <w:t>Whenever</w:t>
      </w:r>
      <w:r>
        <w:rPr>
          <w:spacing w:val="-3"/>
        </w:rPr>
        <w:t xml:space="preserve"> </w:t>
      </w:r>
      <w:r>
        <w:t>possible,</w:t>
      </w:r>
      <w:r>
        <w:rPr>
          <w:spacing w:val="-4"/>
        </w:rPr>
        <w:t xml:space="preserve"> </w:t>
      </w:r>
      <w:r>
        <w:t>the</w:t>
      </w:r>
      <w:r>
        <w:rPr>
          <w:spacing w:val="-3"/>
        </w:rPr>
        <w:t xml:space="preserve"> </w:t>
      </w:r>
      <w:r>
        <w:t>complaint</w:t>
      </w:r>
      <w:r>
        <w:rPr>
          <w:spacing w:val="-2"/>
        </w:rPr>
        <w:t xml:space="preserve"> </w:t>
      </w:r>
      <w:r>
        <w:t>should</w:t>
      </w:r>
      <w:r>
        <w:rPr>
          <w:spacing w:val="-4"/>
        </w:rPr>
        <w:t xml:space="preserve"> </w:t>
      </w:r>
      <w:r>
        <w:t>be</w:t>
      </w:r>
      <w:r>
        <w:rPr>
          <w:spacing w:val="-3"/>
        </w:rPr>
        <w:t xml:space="preserve"> </w:t>
      </w:r>
      <w:r>
        <w:t>submitted</w:t>
      </w:r>
      <w:r>
        <w:rPr>
          <w:spacing w:val="-3"/>
        </w:rPr>
        <w:t xml:space="preserve"> </w:t>
      </w:r>
      <w:r>
        <w:t>in</w:t>
      </w:r>
      <w:r>
        <w:rPr>
          <w:spacing w:val="-3"/>
        </w:rPr>
        <w:t xml:space="preserve"> </w:t>
      </w:r>
      <w:r>
        <w:t>writing</w:t>
      </w:r>
      <w:r>
        <w:rPr>
          <w:spacing w:val="-3"/>
        </w:rPr>
        <w:t xml:space="preserve"> </w:t>
      </w:r>
      <w:r>
        <w:t>and</w:t>
      </w:r>
      <w:r>
        <w:rPr>
          <w:spacing w:val="-3"/>
        </w:rPr>
        <w:t xml:space="preserve"> </w:t>
      </w:r>
      <w:r>
        <w:t>include</w:t>
      </w:r>
      <w:r>
        <w:rPr>
          <w:spacing w:val="-4"/>
        </w:rPr>
        <w:t xml:space="preserve"> </w:t>
      </w:r>
      <w:r>
        <w:t>all</w:t>
      </w:r>
      <w:r>
        <w:rPr>
          <w:spacing w:val="-4"/>
        </w:rPr>
        <w:t xml:space="preserve"> </w:t>
      </w:r>
      <w:r>
        <w:t>the</w:t>
      </w:r>
      <w:r>
        <w:rPr>
          <w:spacing w:val="-3"/>
        </w:rPr>
        <w:t xml:space="preserve"> </w:t>
      </w:r>
      <w:r>
        <w:t>following</w:t>
      </w:r>
      <w:r>
        <w:rPr>
          <w:spacing w:val="-4"/>
        </w:rPr>
        <w:t xml:space="preserve"> </w:t>
      </w:r>
      <w:r>
        <w:t>details:</w:t>
      </w:r>
    </w:p>
    <w:p w14:paraId="47EE7EA1" w14:textId="77777777" w:rsidR="00A9120A" w:rsidRDefault="00A9120A" w:rsidP="00A9120A">
      <w:pPr>
        <w:pStyle w:val="BodyText"/>
        <w:spacing w:before="8"/>
        <w:rPr>
          <w:sz w:val="19"/>
        </w:rPr>
      </w:pPr>
    </w:p>
    <w:p w14:paraId="237CB637" w14:textId="77777777" w:rsidR="00A9120A" w:rsidRDefault="00A9120A" w:rsidP="007B0FD5">
      <w:pPr>
        <w:pStyle w:val="ListParagraph"/>
        <w:widowControl w:val="0"/>
        <w:numPr>
          <w:ilvl w:val="1"/>
          <w:numId w:val="11"/>
        </w:numPr>
        <w:tabs>
          <w:tab w:val="left" w:pos="841"/>
        </w:tabs>
        <w:autoSpaceDE w:val="0"/>
        <w:autoSpaceDN w:val="0"/>
        <w:spacing w:after="0" w:line="240" w:lineRule="auto"/>
        <w:ind w:hanging="362"/>
        <w:contextualSpacing w:val="0"/>
      </w:pPr>
      <w:r>
        <w:t>What:</w:t>
      </w:r>
      <w:r>
        <w:rPr>
          <w:spacing w:val="-4"/>
        </w:rPr>
        <w:t xml:space="preserve"> </w:t>
      </w:r>
      <w:r>
        <w:t>What</w:t>
      </w:r>
      <w:r>
        <w:rPr>
          <w:spacing w:val="-2"/>
        </w:rPr>
        <w:t xml:space="preserve"> </w:t>
      </w:r>
      <w:r>
        <w:t>happened</w:t>
      </w:r>
      <w:r>
        <w:rPr>
          <w:spacing w:val="-2"/>
        </w:rPr>
        <w:t xml:space="preserve"> </w:t>
      </w:r>
      <w:r>
        <w:t>–</w:t>
      </w:r>
      <w:r>
        <w:rPr>
          <w:spacing w:val="-3"/>
        </w:rPr>
        <w:t xml:space="preserve"> </w:t>
      </w:r>
      <w:r>
        <w:t>a</w:t>
      </w:r>
      <w:r>
        <w:rPr>
          <w:spacing w:val="-2"/>
        </w:rPr>
        <w:t xml:space="preserve"> </w:t>
      </w:r>
      <w:r>
        <w:t>description</w:t>
      </w:r>
      <w:r>
        <w:rPr>
          <w:spacing w:val="-3"/>
        </w:rPr>
        <w:t xml:space="preserve"> </w:t>
      </w:r>
      <w:r>
        <w:t>of</w:t>
      </w:r>
      <w:r>
        <w:rPr>
          <w:spacing w:val="-3"/>
        </w:rPr>
        <w:t xml:space="preserve"> </w:t>
      </w:r>
      <w:r>
        <w:t>the</w:t>
      </w:r>
      <w:r>
        <w:rPr>
          <w:spacing w:val="-2"/>
        </w:rPr>
        <w:t xml:space="preserve"> </w:t>
      </w:r>
      <w:r>
        <w:t>events</w:t>
      </w:r>
      <w:r>
        <w:rPr>
          <w:spacing w:val="-4"/>
        </w:rPr>
        <w:t xml:space="preserve"> </w:t>
      </w:r>
      <w:r>
        <w:t>or</w:t>
      </w:r>
      <w:r>
        <w:rPr>
          <w:spacing w:val="-3"/>
        </w:rPr>
        <w:t xml:space="preserve"> </w:t>
      </w:r>
      <w:r>
        <w:t>situation;</w:t>
      </w:r>
    </w:p>
    <w:p w14:paraId="0267251D" w14:textId="77777777" w:rsidR="00A9120A" w:rsidRDefault="00A9120A" w:rsidP="007B0FD5">
      <w:pPr>
        <w:pStyle w:val="ListParagraph"/>
        <w:widowControl w:val="0"/>
        <w:numPr>
          <w:ilvl w:val="1"/>
          <w:numId w:val="11"/>
        </w:numPr>
        <w:tabs>
          <w:tab w:val="left" w:pos="841"/>
        </w:tabs>
        <w:autoSpaceDE w:val="0"/>
        <w:autoSpaceDN w:val="0"/>
        <w:spacing w:after="0" w:line="240" w:lineRule="auto"/>
        <w:ind w:hanging="362"/>
        <w:contextualSpacing w:val="0"/>
      </w:pPr>
      <w:r>
        <w:t>Where:</w:t>
      </w:r>
      <w:r>
        <w:rPr>
          <w:spacing w:val="-3"/>
        </w:rPr>
        <w:t xml:space="preserve"> </w:t>
      </w:r>
      <w:r>
        <w:t>The</w:t>
      </w:r>
      <w:r>
        <w:rPr>
          <w:spacing w:val="-3"/>
        </w:rPr>
        <w:t xml:space="preserve"> </w:t>
      </w:r>
      <w:r>
        <w:t>location(s)</w:t>
      </w:r>
      <w:r>
        <w:rPr>
          <w:spacing w:val="-3"/>
        </w:rPr>
        <w:t xml:space="preserve"> </w:t>
      </w:r>
      <w:r>
        <w:t>the</w:t>
      </w:r>
      <w:r>
        <w:rPr>
          <w:spacing w:val="-4"/>
        </w:rPr>
        <w:t xml:space="preserve"> </w:t>
      </w:r>
      <w:r>
        <w:t>events</w:t>
      </w:r>
      <w:r>
        <w:rPr>
          <w:spacing w:val="-4"/>
        </w:rPr>
        <w:t xml:space="preserve"> </w:t>
      </w:r>
      <w:r>
        <w:t>occurred;</w:t>
      </w:r>
    </w:p>
    <w:p w14:paraId="4A0787CD" w14:textId="77777777" w:rsidR="00A9120A" w:rsidRDefault="00A9120A" w:rsidP="007B0FD5">
      <w:pPr>
        <w:pStyle w:val="ListParagraph"/>
        <w:widowControl w:val="0"/>
        <w:numPr>
          <w:ilvl w:val="1"/>
          <w:numId w:val="11"/>
        </w:numPr>
        <w:tabs>
          <w:tab w:val="left" w:pos="841"/>
        </w:tabs>
        <w:autoSpaceDE w:val="0"/>
        <w:autoSpaceDN w:val="0"/>
        <w:spacing w:before="1" w:after="0" w:line="240" w:lineRule="auto"/>
        <w:ind w:hanging="362"/>
        <w:contextualSpacing w:val="0"/>
      </w:pPr>
      <w:r>
        <w:t>When:</w:t>
      </w:r>
      <w:r>
        <w:rPr>
          <w:spacing w:val="-2"/>
        </w:rPr>
        <w:t xml:space="preserve"> </w:t>
      </w:r>
      <w:r>
        <w:t>The</w:t>
      </w:r>
      <w:r>
        <w:rPr>
          <w:spacing w:val="-2"/>
        </w:rPr>
        <w:t xml:space="preserve"> </w:t>
      </w:r>
      <w:r>
        <w:t>dates</w:t>
      </w:r>
      <w:r>
        <w:rPr>
          <w:spacing w:val="-2"/>
        </w:rPr>
        <w:t xml:space="preserve"> </w:t>
      </w:r>
      <w:r>
        <w:t>and</w:t>
      </w:r>
      <w:r>
        <w:rPr>
          <w:spacing w:val="-2"/>
        </w:rPr>
        <w:t xml:space="preserve"> </w:t>
      </w:r>
      <w:r>
        <w:t>times</w:t>
      </w:r>
      <w:r>
        <w:rPr>
          <w:spacing w:val="-2"/>
        </w:rPr>
        <w:t xml:space="preserve"> </w:t>
      </w:r>
      <w:r>
        <w:t>of</w:t>
      </w:r>
      <w:r>
        <w:rPr>
          <w:spacing w:val="-3"/>
        </w:rPr>
        <w:t xml:space="preserve"> </w:t>
      </w:r>
      <w:r>
        <w:t>the</w:t>
      </w:r>
      <w:r>
        <w:rPr>
          <w:spacing w:val="-2"/>
        </w:rPr>
        <w:t xml:space="preserve"> </w:t>
      </w:r>
      <w:r>
        <w:t>events;</w:t>
      </w:r>
    </w:p>
    <w:p w14:paraId="1DF19B25" w14:textId="7001EE9E" w:rsidR="00A9120A" w:rsidRDefault="00A9120A" w:rsidP="007B0FD5">
      <w:pPr>
        <w:pStyle w:val="ListParagraph"/>
        <w:widowControl w:val="0"/>
        <w:numPr>
          <w:ilvl w:val="1"/>
          <w:numId w:val="11"/>
        </w:numPr>
        <w:tabs>
          <w:tab w:val="left" w:pos="841"/>
        </w:tabs>
        <w:autoSpaceDE w:val="0"/>
        <w:autoSpaceDN w:val="0"/>
        <w:spacing w:after="0" w:line="240" w:lineRule="auto"/>
        <w:ind w:right="117"/>
        <w:contextualSpacing w:val="0"/>
      </w:pPr>
      <w:r>
        <w:t>Who:</w:t>
      </w:r>
      <w:r>
        <w:rPr>
          <w:spacing w:val="32"/>
        </w:rPr>
        <w:t xml:space="preserve"> </w:t>
      </w:r>
      <w:r>
        <w:t>The</w:t>
      </w:r>
      <w:r>
        <w:rPr>
          <w:spacing w:val="33"/>
        </w:rPr>
        <w:t xml:space="preserve"> </w:t>
      </w:r>
      <w:r>
        <w:t>name</w:t>
      </w:r>
      <w:r>
        <w:rPr>
          <w:spacing w:val="32"/>
        </w:rPr>
        <w:t xml:space="preserve"> </w:t>
      </w:r>
      <w:r>
        <w:t>of</w:t>
      </w:r>
      <w:r>
        <w:rPr>
          <w:spacing w:val="33"/>
        </w:rPr>
        <w:t xml:space="preserve"> </w:t>
      </w:r>
      <w:r>
        <w:t>the</w:t>
      </w:r>
      <w:r>
        <w:rPr>
          <w:spacing w:val="33"/>
        </w:rPr>
        <w:t xml:space="preserve"> </w:t>
      </w:r>
      <w:r>
        <w:t>person(s)</w:t>
      </w:r>
      <w:r>
        <w:rPr>
          <w:spacing w:val="33"/>
        </w:rPr>
        <w:t xml:space="preserve"> </w:t>
      </w:r>
      <w:r>
        <w:t>who</w:t>
      </w:r>
      <w:r>
        <w:rPr>
          <w:spacing w:val="33"/>
        </w:rPr>
        <w:t xml:space="preserve"> </w:t>
      </w:r>
      <w:r>
        <w:t>is/are</w:t>
      </w:r>
      <w:r>
        <w:rPr>
          <w:spacing w:val="33"/>
        </w:rPr>
        <w:t xml:space="preserve"> </w:t>
      </w:r>
      <w:r>
        <w:t>the</w:t>
      </w:r>
      <w:r>
        <w:rPr>
          <w:spacing w:val="33"/>
        </w:rPr>
        <w:t xml:space="preserve"> </w:t>
      </w:r>
      <w:r>
        <w:t>subject</w:t>
      </w:r>
      <w:r>
        <w:rPr>
          <w:spacing w:val="32"/>
        </w:rPr>
        <w:t xml:space="preserve"> </w:t>
      </w:r>
      <w:r>
        <w:t>of</w:t>
      </w:r>
      <w:r>
        <w:rPr>
          <w:spacing w:val="33"/>
        </w:rPr>
        <w:t xml:space="preserve"> </w:t>
      </w:r>
      <w:r>
        <w:t>the</w:t>
      </w:r>
      <w:r>
        <w:rPr>
          <w:spacing w:val="33"/>
        </w:rPr>
        <w:t xml:space="preserve"> </w:t>
      </w:r>
      <w:r>
        <w:t>complaint</w:t>
      </w:r>
      <w:r>
        <w:rPr>
          <w:spacing w:val="33"/>
        </w:rPr>
        <w:t xml:space="preserve"> </w:t>
      </w:r>
      <w:r>
        <w:t>and</w:t>
      </w:r>
      <w:r>
        <w:rPr>
          <w:spacing w:val="33"/>
        </w:rPr>
        <w:t xml:space="preserve"> </w:t>
      </w:r>
      <w:r>
        <w:t>the</w:t>
      </w:r>
      <w:r>
        <w:rPr>
          <w:spacing w:val="33"/>
        </w:rPr>
        <w:t xml:space="preserve"> </w:t>
      </w:r>
      <w:r>
        <w:t>names</w:t>
      </w:r>
      <w:r>
        <w:rPr>
          <w:spacing w:val="32"/>
        </w:rPr>
        <w:t xml:space="preserve"> </w:t>
      </w:r>
      <w:r>
        <w:t>of</w:t>
      </w:r>
      <w:ins w:id="6" w:author="Erin Furnell" w:date="2022-06-09T15:39:00Z">
        <w:r w:rsidR="00641033">
          <w:t xml:space="preserve"> </w:t>
        </w:r>
      </w:ins>
      <w:del w:id="7" w:author="Erin Furnell" w:date="2022-06-09T15:38:00Z">
        <w:r w:rsidDel="00641033">
          <w:rPr>
            <w:spacing w:val="-47"/>
          </w:rPr>
          <w:delText xml:space="preserve"> </w:delText>
        </w:r>
      </w:del>
      <w:r>
        <w:t>potential</w:t>
      </w:r>
      <w:r>
        <w:rPr>
          <w:spacing w:val="-1"/>
        </w:rPr>
        <w:t xml:space="preserve"> </w:t>
      </w:r>
      <w:r>
        <w:t>witnesses</w:t>
      </w:r>
      <w:r>
        <w:rPr>
          <w:spacing w:val="-1"/>
        </w:rPr>
        <w:t xml:space="preserve"> </w:t>
      </w:r>
      <w:r>
        <w:t>(if</w:t>
      </w:r>
      <w:r>
        <w:rPr>
          <w:spacing w:val="-1"/>
        </w:rPr>
        <w:t xml:space="preserve"> </w:t>
      </w:r>
      <w:r>
        <w:t>any).</w:t>
      </w:r>
    </w:p>
    <w:p w14:paraId="58D9927D" w14:textId="77777777" w:rsidR="00A9120A" w:rsidRDefault="00A9120A" w:rsidP="00A9120A">
      <w:pPr>
        <w:pStyle w:val="BodyText"/>
        <w:spacing w:before="11"/>
        <w:rPr>
          <w:sz w:val="21"/>
        </w:rPr>
      </w:pPr>
    </w:p>
    <w:p w14:paraId="2DD59A28" w14:textId="77777777" w:rsidR="00A9120A" w:rsidRDefault="00A9120A" w:rsidP="00E76D34">
      <w:pPr>
        <w:pStyle w:val="AH3"/>
      </w:pPr>
      <w:r w:rsidRPr="00A9120A">
        <w:t>Processing</w:t>
      </w:r>
      <w:r>
        <w:rPr>
          <w:spacing w:val="-4"/>
        </w:rPr>
        <w:t xml:space="preserve"> </w:t>
      </w:r>
      <w:r>
        <w:t>of</w:t>
      </w:r>
      <w:r>
        <w:rPr>
          <w:spacing w:val="-3"/>
        </w:rPr>
        <w:t xml:space="preserve"> </w:t>
      </w:r>
      <w:r>
        <w:t>Complaint:</w:t>
      </w:r>
    </w:p>
    <w:p w14:paraId="7687B4B7" w14:textId="77777777" w:rsidR="00A9120A" w:rsidRDefault="00A9120A" w:rsidP="00A9120A">
      <w:pPr>
        <w:pStyle w:val="BodyText"/>
        <w:spacing w:before="8"/>
        <w:rPr>
          <w:b/>
          <w:sz w:val="19"/>
        </w:rPr>
      </w:pPr>
    </w:p>
    <w:p w14:paraId="4F2CB58F" w14:textId="70D32BB6" w:rsidR="00A9120A" w:rsidRPr="005566BB" w:rsidRDefault="00A9120A" w:rsidP="00641033">
      <w:pPr>
        <w:pStyle w:val="BodyText"/>
        <w:spacing w:line="276" w:lineRule="auto"/>
        <w:ind w:left="120" w:right="382"/>
        <w:rPr>
          <w:spacing w:val="-47"/>
        </w:rPr>
      </w:pPr>
      <w:r>
        <w:t>Any complaint of a violation of this Policy will be dealt with promptly and impartially by CIM. If an</w:t>
      </w:r>
      <w:r>
        <w:rPr>
          <w:spacing w:val="1"/>
        </w:rPr>
        <w:t xml:space="preserve"> </w:t>
      </w:r>
      <w:r>
        <w:t>informal resolution process (e.g.</w:t>
      </w:r>
      <w:ins w:id="8" w:author="Erin Furnell" w:date="2022-06-09T15:39:00Z">
        <w:r w:rsidR="00641033">
          <w:t>,</w:t>
        </w:r>
      </w:ins>
      <w:r>
        <w:t xml:space="preserve"> mediation) is not sufficient to resolve the situation and</w:t>
      </w:r>
      <w:ins w:id="9" w:author="Erin Furnell" w:date="2022-06-09T15:40:00Z">
        <w:r w:rsidR="00641033">
          <w:t xml:space="preserve"> if</w:t>
        </w:r>
      </w:ins>
      <w:r>
        <w:t xml:space="preserve"> CIM deems </w:t>
      </w:r>
      <w:proofErr w:type="gramStart"/>
      <w:r>
        <w:t>it</w:t>
      </w:r>
      <w:ins w:id="10" w:author="Erin Furnell" w:date="2022-06-09T15:39:00Z">
        <w:r w:rsidR="00641033">
          <w:t xml:space="preserve"> </w:t>
        </w:r>
      </w:ins>
      <w:r>
        <w:rPr>
          <w:spacing w:val="-48"/>
        </w:rPr>
        <w:t xml:space="preserve"> </w:t>
      </w:r>
      <w:r>
        <w:t>appropriate</w:t>
      </w:r>
      <w:proofErr w:type="gramEnd"/>
      <w:r>
        <w:t xml:space="preserve"> in the circumstances, an impartial investigation will be conducted. CIM reserves the right</w:t>
      </w:r>
      <w:ins w:id="11" w:author="Erin Furnell" w:date="2022-06-09T15:39:00Z">
        <w:r w:rsidR="00641033">
          <w:t xml:space="preserve"> </w:t>
        </w:r>
      </w:ins>
      <w:del w:id="12" w:author="Erin Furnell" w:date="2022-06-09T15:39:00Z">
        <w:r w:rsidDel="00641033">
          <w:rPr>
            <w:spacing w:val="-47"/>
          </w:rPr>
          <w:delText xml:space="preserve"> </w:delText>
        </w:r>
      </w:del>
      <w:r>
        <w:t>to</w:t>
      </w:r>
      <w:r>
        <w:rPr>
          <w:spacing w:val="-1"/>
        </w:rPr>
        <w:t xml:space="preserve"> </w:t>
      </w:r>
      <w:r>
        <w:t>entrust</w:t>
      </w:r>
      <w:r>
        <w:rPr>
          <w:spacing w:val="-1"/>
        </w:rPr>
        <w:t xml:space="preserve"> </w:t>
      </w:r>
      <w:r>
        <w:t>such</w:t>
      </w:r>
      <w:r>
        <w:rPr>
          <w:spacing w:val="-2"/>
        </w:rPr>
        <w:t xml:space="preserve"> </w:t>
      </w:r>
      <w:r>
        <w:t>an investigation</w:t>
      </w:r>
      <w:r>
        <w:rPr>
          <w:spacing w:val="-2"/>
        </w:rPr>
        <w:t xml:space="preserve"> </w:t>
      </w:r>
      <w:r>
        <w:t>to an</w:t>
      </w:r>
      <w:r>
        <w:rPr>
          <w:spacing w:val="-1"/>
        </w:rPr>
        <w:t xml:space="preserve"> </w:t>
      </w:r>
      <w:r>
        <w:t>external</w:t>
      </w:r>
      <w:r>
        <w:rPr>
          <w:spacing w:val="-1"/>
        </w:rPr>
        <w:t xml:space="preserve"> </w:t>
      </w:r>
      <w:r>
        <w:t>resource,</w:t>
      </w:r>
      <w:r>
        <w:rPr>
          <w:spacing w:val="-1"/>
        </w:rPr>
        <w:t xml:space="preserve"> </w:t>
      </w:r>
      <w:r>
        <w:t>where</w:t>
      </w:r>
      <w:r>
        <w:rPr>
          <w:spacing w:val="-1"/>
        </w:rPr>
        <w:t xml:space="preserve"> </w:t>
      </w:r>
      <w:r>
        <w:t>appropriate.</w:t>
      </w:r>
    </w:p>
    <w:p w14:paraId="013E0A24" w14:textId="77777777" w:rsidR="00A9120A" w:rsidRDefault="00A9120A" w:rsidP="00A9120A">
      <w:pPr>
        <w:pStyle w:val="BodyText"/>
        <w:spacing w:before="4"/>
        <w:rPr>
          <w:sz w:val="16"/>
        </w:rPr>
      </w:pPr>
    </w:p>
    <w:p w14:paraId="4417BCBA" w14:textId="321408D6" w:rsidR="00A9120A" w:rsidRDefault="00A9120A" w:rsidP="00A9120A">
      <w:pPr>
        <w:pStyle w:val="BodyText"/>
        <w:spacing w:line="276" w:lineRule="auto"/>
        <w:ind w:left="120" w:right="413"/>
      </w:pPr>
      <w:r>
        <w:t xml:space="preserve">The Department or person in charge of Human Resources will inform the person(s) against whom </w:t>
      </w:r>
      <w:proofErr w:type="gramStart"/>
      <w:r>
        <w:t>the</w:t>
      </w:r>
      <w:ins w:id="13" w:author="Erin Furnell" w:date="2022-06-09T15:40:00Z">
        <w:r w:rsidR="00641033">
          <w:t xml:space="preserve"> </w:t>
        </w:r>
      </w:ins>
      <w:r>
        <w:rPr>
          <w:spacing w:val="-48"/>
        </w:rPr>
        <w:t xml:space="preserve"> </w:t>
      </w:r>
      <w:r>
        <w:t>complaint</w:t>
      </w:r>
      <w:proofErr w:type="gramEnd"/>
      <w:r>
        <w:rPr>
          <w:spacing w:val="-3"/>
        </w:rPr>
        <w:t xml:space="preserve"> </w:t>
      </w:r>
      <w:r>
        <w:t>has</w:t>
      </w:r>
      <w:r>
        <w:rPr>
          <w:spacing w:val="-3"/>
        </w:rPr>
        <w:t xml:space="preserve"> </w:t>
      </w:r>
      <w:r>
        <w:t>been</w:t>
      </w:r>
      <w:r>
        <w:rPr>
          <w:spacing w:val="-1"/>
        </w:rPr>
        <w:t xml:space="preserve"> </w:t>
      </w:r>
      <w:r>
        <w:t>made</w:t>
      </w:r>
      <w:r>
        <w:rPr>
          <w:spacing w:val="-1"/>
        </w:rPr>
        <w:t xml:space="preserve"> </w:t>
      </w:r>
      <w:r>
        <w:t>of</w:t>
      </w:r>
      <w:r>
        <w:rPr>
          <w:spacing w:val="-3"/>
        </w:rPr>
        <w:t xml:space="preserve"> </w:t>
      </w:r>
      <w:r>
        <w:t>the</w:t>
      </w:r>
      <w:r>
        <w:rPr>
          <w:spacing w:val="-2"/>
        </w:rPr>
        <w:t xml:space="preserve"> </w:t>
      </w:r>
      <w:r>
        <w:t>situation</w:t>
      </w:r>
      <w:r>
        <w:rPr>
          <w:spacing w:val="-3"/>
        </w:rPr>
        <w:t xml:space="preserve"> </w:t>
      </w:r>
      <w:r>
        <w:t>in</w:t>
      </w:r>
      <w:r>
        <w:rPr>
          <w:spacing w:val="-2"/>
        </w:rPr>
        <w:t xml:space="preserve"> </w:t>
      </w:r>
      <w:r>
        <w:t>due</w:t>
      </w:r>
      <w:r>
        <w:rPr>
          <w:spacing w:val="-1"/>
        </w:rPr>
        <w:t xml:space="preserve"> </w:t>
      </w:r>
      <w:r>
        <w:t>course,</w:t>
      </w:r>
      <w:r>
        <w:rPr>
          <w:spacing w:val="-3"/>
        </w:rPr>
        <w:t xml:space="preserve"> </w:t>
      </w:r>
      <w:r>
        <w:t>as</w:t>
      </w:r>
      <w:r>
        <w:rPr>
          <w:spacing w:val="-2"/>
        </w:rPr>
        <w:t xml:space="preserve"> </w:t>
      </w:r>
      <w:r>
        <w:t>well</w:t>
      </w:r>
      <w:r>
        <w:rPr>
          <w:spacing w:val="-3"/>
        </w:rPr>
        <w:t xml:space="preserve"> </w:t>
      </w:r>
      <w:r>
        <w:t>as</w:t>
      </w:r>
      <w:r>
        <w:rPr>
          <w:spacing w:val="-3"/>
        </w:rPr>
        <w:t xml:space="preserve"> </w:t>
      </w:r>
      <w:r>
        <w:t>of</w:t>
      </w:r>
      <w:r>
        <w:rPr>
          <w:spacing w:val="-2"/>
        </w:rPr>
        <w:t xml:space="preserve"> </w:t>
      </w:r>
      <w:r>
        <w:t>the</w:t>
      </w:r>
      <w:r>
        <w:rPr>
          <w:spacing w:val="-2"/>
        </w:rPr>
        <w:t xml:space="preserve"> </w:t>
      </w:r>
      <w:r>
        <w:t>allegations</w:t>
      </w:r>
      <w:r>
        <w:rPr>
          <w:spacing w:val="-3"/>
        </w:rPr>
        <w:t xml:space="preserve"> </w:t>
      </w:r>
      <w:r>
        <w:t>against</w:t>
      </w:r>
      <w:r>
        <w:rPr>
          <w:spacing w:val="-1"/>
        </w:rPr>
        <w:t xml:space="preserve"> </w:t>
      </w:r>
      <w:r>
        <w:t>them.</w:t>
      </w:r>
    </w:p>
    <w:p w14:paraId="5DB00782" w14:textId="77777777" w:rsidR="00A9120A" w:rsidRDefault="00A9120A" w:rsidP="00A9120A">
      <w:pPr>
        <w:pStyle w:val="BodyText"/>
        <w:spacing w:before="5"/>
        <w:rPr>
          <w:sz w:val="16"/>
        </w:rPr>
      </w:pPr>
    </w:p>
    <w:p w14:paraId="451CE6A9" w14:textId="60E6CC1C" w:rsidR="00A9120A" w:rsidRDefault="00A9120A" w:rsidP="00A9120A">
      <w:pPr>
        <w:pStyle w:val="BodyText"/>
        <w:spacing w:before="1" w:line="276" w:lineRule="auto"/>
        <w:ind w:left="120" w:right="624"/>
      </w:pPr>
      <w:r>
        <w:t>In handling the complaint, CIM will take such interim measures as it deems reasonable in the</w:t>
      </w:r>
      <w:r>
        <w:rPr>
          <w:spacing w:val="1"/>
        </w:rPr>
        <w:t xml:space="preserve"> </w:t>
      </w:r>
      <w:r>
        <w:t>circumstances</w:t>
      </w:r>
      <w:r>
        <w:rPr>
          <w:spacing w:val="-5"/>
        </w:rPr>
        <w:t xml:space="preserve"> </w:t>
      </w:r>
      <w:r>
        <w:t>to</w:t>
      </w:r>
      <w:r>
        <w:rPr>
          <w:spacing w:val="-3"/>
        </w:rPr>
        <w:t xml:space="preserve"> </w:t>
      </w:r>
      <w:r>
        <w:t>protect</w:t>
      </w:r>
      <w:r>
        <w:rPr>
          <w:spacing w:val="-3"/>
        </w:rPr>
        <w:t xml:space="preserve"> </w:t>
      </w:r>
      <w:r>
        <w:t>the</w:t>
      </w:r>
      <w:r>
        <w:rPr>
          <w:spacing w:val="-4"/>
        </w:rPr>
        <w:t xml:space="preserve"> </w:t>
      </w:r>
      <w:r>
        <w:t>parties</w:t>
      </w:r>
      <w:r>
        <w:rPr>
          <w:spacing w:val="-3"/>
        </w:rPr>
        <w:t xml:space="preserve"> </w:t>
      </w:r>
      <w:r>
        <w:t>involved</w:t>
      </w:r>
      <w:r>
        <w:rPr>
          <w:spacing w:val="-4"/>
        </w:rPr>
        <w:t xml:space="preserve"> </w:t>
      </w:r>
      <w:r>
        <w:t>(e.g.,</w:t>
      </w:r>
      <w:r>
        <w:rPr>
          <w:spacing w:val="-2"/>
        </w:rPr>
        <w:t xml:space="preserve"> </w:t>
      </w:r>
      <w:r>
        <w:t>transfer,</w:t>
      </w:r>
      <w:r>
        <w:rPr>
          <w:spacing w:val="-4"/>
        </w:rPr>
        <w:t xml:space="preserve"> </w:t>
      </w:r>
      <w:r>
        <w:t>suspension</w:t>
      </w:r>
      <w:r>
        <w:rPr>
          <w:spacing w:val="-4"/>
        </w:rPr>
        <w:t xml:space="preserve"> </w:t>
      </w:r>
      <w:r>
        <w:t>for</w:t>
      </w:r>
      <w:r>
        <w:rPr>
          <w:spacing w:val="-4"/>
        </w:rPr>
        <w:t xml:space="preserve"> </w:t>
      </w:r>
      <w:r>
        <w:t>investigation,</w:t>
      </w:r>
      <w:r>
        <w:rPr>
          <w:spacing w:val="-4"/>
        </w:rPr>
        <w:t xml:space="preserve"> </w:t>
      </w:r>
      <w:r>
        <w:t>etc.).</w:t>
      </w:r>
      <w:r>
        <w:rPr>
          <w:spacing w:val="-4"/>
        </w:rPr>
        <w:t xml:space="preserve"> </w:t>
      </w:r>
      <w:proofErr w:type="gramStart"/>
      <w:r>
        <w:t>The</w:t>
      </w:r>
      <w:ins w:id="14" w:author="Erin Furnell" w:date="2022-06-09T15:41:00Z">
        <w:r w:rsidR="00641033">
          <w:t xml:space="preserve"> </w:t>
        </w:r>
      </w:ins>
      <w:r>
        <w:rPr>
          <w:spacing w:val="-47"/>
        </w:rPr>
        <w:t xml:space="preserve"> </w:t>
      </w:r>
      <w:r>
        <w:t>decision</w:t>
      </w:r>
      <w:proofErr w:type="gramEnd"/>
      <w:r>
        <w:t xml:space="preserve"> to impose interim measures (and the nature of such measures) will be made on a case-by-</w:t>
      </w:r>
      <w:r>
        <w:rPr>
          <w:spacing w:val="-47"/>
        </w:rPr>
        <w:t xml:space="preserve"> </w:t>
      </w:r>
      <w:r>
        <w:t>case basis, in respect of the principle that the complainant will not be penalized for having filed a</w:t>
      </w:r>
      <w:r>
        <w:rPr>
          <w:spacing w:val="1"/>
        </w:rPr>
        <w:t xml:space="preserve"> </w:t>
      </w:r>
      <w:r>
        <w:t>complaint.</w:t>
      </w:r>
    </w:p>
    <w:p w14:paraId="00C9B279" w14:textId="77777777" w:rsidR="00A9120A" w:rsidRDefault="00A9120A" w:rsidP="00A9120A">
      <w:pPr>
        <w:pStyle w:val="BodyText"/>
        <w:spacing w:before="3"/>
        <w:rPr>
          <w:sz w:val="16"/>
        </w:rPr>
      </w:pPr>
    </w:p>
    <w:p w14:paraId="54D06D99" w14:textId="77777777" w:rsidR="00A9120A" w:rsidRDefault="00A9120A" w:rsidP="00E76D34">
      <w:pPr>
        <w:pStyle w:val="AH2"/>
      </w:pPr>
      <w:r>
        <w:t>Confidentiality</w:t>
      </w:r>
      <w:r>
        <w:rPr>
          <w:spacing w:val="-5"/>
        </w:rPr>
        <w:t xml:space="preserve"> </w:t>
      </w:r>
      <w:r w:rsidRPr="00A9120A">
        <w:t>and</w:t>
      </w:r>
      <w:r>
        <w:rPr>
          <w:spacing w:val="-4"/>
        </w:rPr>
        <w:t xml:space="preserve"> </w:t>
      </w:r>
      <w:r>
        <w:t>Protection</w:t>
      </w:r>
      <w:r>
        <w:rPr>
          <w:spacing w:val="-4"/>
        </w:rPr>
        <w:t xml:space="preserve"> </w:t>
      </w:r>
      <w:r>
        <w:t>of</w:t>
      </w:r>
      <w:r>
        <w:rPr>
          <w:spacing w:val="-4"/>
        </w:rPr>
        <w:t xml:space="preserve"> </w:t>
      </w:r>
      <w:r>
        <w:t>Personal</w:t>
      </w:r>
      <w:r>
        <w:rPr>
          <w:spacing w:val="-5"/>
        </w:rPr>
        <w:t xml:space="preserve"> </w:t>
      </w:r>
      <w:r>
        <w:t>Information:</w:t>
      </w:r>
    </w:p>
    <w:p w14:paraId="5B0975C7" w14:textId="77777777" w:rsidR="00A9120A" w:rsidRDefault="00A9120A" w:rsidP="00A9120A">
      <w:pPr>
        <w:pStyle w:val="BodyText"/>
        <w:spacing w:before="8"/>
        <w:rPr>
          <w:b/>
          <w:sz w:val="19"/>
        </w:rPr>
      </w:pPr>
    </w:p>
    <w:p w14:paraId="14F82784" w14:textId="77777777" w:rsidR="00A9120A" w:rsidRDefault="00A9120A" w:rsidP="00A9120A">
      <w:pPr>
        <w:pStyle w:val="BodyText"/>
        <w:spacing w:line="276" w:lineRule="auto"/>
        <w:ind w:left="120" w:right="248"/>
      </w:pPr>
      <w:r>
        <w:t>Information obtained about an incident or complaint under this Policy and information necessary to</w:t>
      </w:r>
      <w:r>
        <w:rPr>
          <w:spacing w:val="1"/>
        </w:rPr>
        <w:t xml:space="preserve"> </w:t>
      </w:r>
      <w:r>
        <w:t>address</w:t>
      </w:r>
      <w:r>
        <w:rPr>
          <w:spacing w:val="-4"/>
        </w:rPr>
        <w:t xml:space="preserve"> </w:t>
      </w:r>
      <w:r>
        <w:t>it,</w:t>
      </w:r>
      <w:r>
        <w:rPr>
          <w:spacing w:val="-4"/>
        </w:rPr>
        <w:t xml:space="preserve"> </w:t>
      </w:r>
      <w:r>
        <w:t>including</w:t>
      </w:r>
      <w:r>
        <w:rPr>
          <w:spacing w:val="-3"/>
        </w:rPr>
        <w:t xml:space="preserve"> </w:t>
      </w:r>
      <w:r>
        <w:t>the</w:t>
      </w:r>
      <w:r>
        <w:rPr>
          <w:spacing w:val="-3"/>
        </w:rPr>
        <w:t xml:space="preserve"> </w:t>
      </w:r>
      <w:r>
        <w:t>investigation,</w:t>
      </w:r>
      <w:r>
        <w:rPr>
          <w:spacing w:val="-3"/>
        </w:rPr>
        <w:t xml:space="preserve"> </w:t>
      </w:r>
      <w:r>
        <w:t>will</w:t>
      </w:r>
      <w:r>
        <w:rPr>
          <w:spacing w:val="-3"/>
        </w:rPr>
        <w:t xml:space="preserve"> </w:t>
      </w:r>
      <w:r>
        <w:t>only</w:t>
      </w:r>
      <w:r>
        <w:rPr>
          <w:spacing w:val="-3"/>
        </w:rPr>
        <w:t xml:space="preserve"> </w:t>
      </w:r>
      <w:r>
        <w:t>be</w:t>
      </w:r>
      <w:r>
        <w:rPr>
          <w:spacing w:val="-4"/>
        </w:rPr>
        <w:t xml:space="preserve"> </w:t>
      </w:r>
      <w:r>
        <w:t>disclosed</w:t>
      </w:r>
      <w:r>
        <w:rPr>
          <w:spacing w:val="-2"/>
        </w:rPr>
        <w:t xml:space="preserve"> </w:t>
      </w:r>
      <w:r>
        <w:t>on</w:t>
      </w:r>
      <w:r>
        <w:rPr>
          <w:spacing w:val="-4"/>
        </w:rPr>
        <w:t xml:space="preserve"> </w:t>
      </w:r>
      <w:r>
        <w:t>a</w:t>
      </w:r>
      <w:r>
        <w:rPr>
          <w:spacing w:val="-1"/>
        </w:rPr>
        <w:t xml:space="preserve"> </w:t>
      </w:r>
      <w:r>
        <w:t>need-to-know</w:t>
      </w:r>
      <w:r>
        <w:rPr>
          <w:spacing w:val="-4"/>
        </w:rPr>
        <w:t xml:space="preserve"> </w:t>
      </w:r>
      <w:r>
        <w:t>basis,</w:t>
      </w:r>
      <w:r>
        <w:rPr>
          <w:spacing w:val="-4"/>
        </w:rPr>
        <w:t xml:space="preserve"> </w:t>
      </w:r>
      <w:r>
        <w:t>if</w:t>
      </w:r>
      <w:r>
        <w:rPr>
          <w:spacing w:val="-4"/>
        </w:rPr>
        <w:t xml:space="preserve"> </w:t>
      </w:r>
      <w:r>
        <w:t>it</w:t>
      </w:r>
      <w:r>
        <w:rPr>
          <w:spacing w:val="-3"/>
        </w:rPr>
        <w:t xml:space="preserve"> </w:t>
      </w:r>
      <w:r>
        <w:t>is</w:t>
      </w:r>
      <w:r>
        <w:rPr>
          <w:spacing w:val="-3"/>
        </w:rPr>
        <w:t xml:space="preserve"> </w:t>
      </w:r>
      <w:r>
        <w:t>necessary</w:t>
      </w:r>
      <w:r>
        <w:rPr>
          <w:spacing w:val="1"/>
        </w:rPr>
        <w:t xml:space="preserve"> </w:t>
      </w:r>
      <w:r>
        <w:t>for</w:t>
      </w:r>
      <w:r>
        <w:rPr>
          <w:spacing w:val="-3"/>
        </w:rPr>
        <w:t xml:space="preserve"> </w:t>
      </w:r>
      <w:r>
        <w:t>the</w:t>
      </w:r>
      <w:r>
        <w:rPr>
          <w:spacing w:val="-2"/>
        </w:rPr>
        <w:t xml:space="preserve"> </w:t>
      </w:r>
      <w:r>
        <w:t>purposes</w:t>
      </w:r>
      <w:r>
        <w:rPr>
          <w:spacing w:val="-2"/>
        </w:rPr>
        <w:t xml:space="preserve"> </w:t>
      </w:r>
      <w:r>
        <w:t>of</w:t>
      </w:r>
      <w:r>
        <w:rPr>
          <w:spacing w:val="-3"/>
        </w:rPr>
        <w:t xml:space="preserve"> </w:t>
      </w:r>
      <w:r>
        <w:t>the</w:t>
      </w:r>
      <w:r>
        <w:rPr>
          <w:spacing w:val="-2"/>
        </w:rPr>
        <w:t xml:space="preserve"> </w:t>
      </w:r>
      <w:r>
        <w:t>investigation,</w:t>
      </w:r>
      <w:r>
        <w:rPr>
          <w:spacing w:val="-1"/>
        </w:rPr>
        <w:t xml:space="preserve"> </w:t>
      </w:r>
      <w:r>
        <w:t>to</w:t>
      </w:r>
      <w:r>
        <w:rPr>
          <w:spacing w:val="-2"/>
        </w:rPr>
        <w:t xml:space="preserve"> </w:t>
      </w:r>
      <w:r>
        <w:t>take</w:t>
      </w:r>
      <w:r>
        <w:rPr>
          <w:spacing w:val="-2"/>
        </w:rPr>
        <w:t xml:space="preserve"> </w:t>
      </w:r>
      <w:r>
        <w:t>necessary</w:t>
      </w:r>
      <w:r>
        <w:rPr>
          <w:spacing w:val="-2"/>
        </w:rPr>
        <w:t xml:space="preserve"> </w:t>
      </w:r>
      <w:r>
        <w:t>corrective</w:t>
      </w:r>
      <w:r>
        <w:rPr>
          <w:spacing w:val="-2"/>
        </w:rPr>
        <w:t xml:space="preserve"> </w:t>
      </w:r>
      <w:r>
        <w:t>action,</w:t>
      </w:r>
      <w:r>
        <w:rPr>
          <w:spacing w:val="-3"/>
        </w:rPr>
        <w:t xml:space="preserve"> </w:t>
      </w:r>
      <w:r>
        <w:t>or</w:t>
      </w:r>
      <w:r>
        <w:rPr>
          <w:spacing w:val="-2"/>
        </w:rPr>
        <w:t xml:space="preserve"> </w:t>
      </w:r>
      <w:r>
        <w:t>if</w:t>
      </w:r>
      <w:r>
        <w:rPr>
          <w:spacing w:val="-3"/>
        </w:rPr>
        <w:t xml:space="preserve"> </w:t>
      </w:r>
      <w:r>
        <w:t>required</w:t>
      </w:r>
      <w:r>
        <w:rPr>
          <w:spacing w:val="-2"/>
        </w:rPr>
        <w:t xml:space="preserve"> </w:t>
      </w:r>
      <w:r>
        <w:t>by</w:t>
      </w:r>
      <w:r>
        <w:rPr>
          <w:spacing w:val="-1"/>
        </w:rPr>
        <w:t xml:space="preserve"> </w:t>
      </w:r>
      <w:r>
        <w:t>law.</w:t>
      </w:r>
    </w:p>
    <w:p w14:paraId="0F10ACBA" w14:textId="77777777" w:rsidR="00A9120A" w:rsidRDefault="00A9120A" w:rsidP="00A9120A">
      <w:pPr>
        <w:pStyle w:val="BodyText"/>
        <w:spacing w:before="5"/>
        <w:rPr>
          <w:sz w:val="16"/>
        </w:rPr>
      </w:pPr>
    </w:p>
    <w:p w14:paraId="0DBF10C6" w14:textId="77777777" w:rsidR="00A9120A" w:rsidRDefault="00A9120A" w:rsidP="00A9120A">
      <w:pPr>
        <w:pStyle w:val="BodyText"/>
        <w:spacing w:line="276" w:lineRule="auto"/>
        <w:ind w:left="120" w:right="248"/>
      </w:pPr>
      <w:r>
        <w:t>All documents related to a complaint, including the written complaint, witness statements,</w:t>
      </w:r>
      <w:r>
        <w:rPr>
          <w:spacing w:val="1"/>
        </w:rPr>
        <w:t xml:space="preserve"> </w:t>
      </w:r>
      <w:r>
        <w:t>investigation</w:t>
      </w:r>
      <w:r>
        <w:rPr>
          <w:spacing w:val="-2"/>
        </w:rPr>
        <w:t xml:space="preserve"> </w:t>
      </w:r>
      <w:r>
        <w:t>notes</w:t>
      </w:r>
      <w:r>
        <w:rPr>
          <w:spacing w:val="-4"/>
        </w:rPr>
        <w:t xml:space="preserve"> </w:t>
      </w:r>
      <w:r>
        <w:t>and</w:t>
      </w:r>
      <w:r>
        <w:rPr>
          <w:spacing w:val="-3"/>
        </w:rPr>
        <w:t xml:space="preserve"> </w:t>
      </w:r>
      <w:r>
        <w:t>reports,</w:t>
      </w:r>
      <w:r>
        <w:rPr>
          <w:spacing w:val="-3"/>
        </w:rPr>
        <w:t xml:space="preserve"> </w:t>
      </w:r>
      <w:r>
        <w:t>as</w:t>
      </w:r>
      <w:r>
        <w:rPr>
          <w:spacing w:val="-4"/>
        </w:rPr>
        <w:t xml:space="preserve"> </w:t>
      </w:r>
      <w:r>
        <w:t>well</w:t>
      </w:r>
      <w:r>
        <w:rPr>
          <w:spacing w:val="-3"/>
        </w:rPr>
        <w:t xml:space="preserve"> </w:t>
      </w:r>
      <w:r>
        <w:t>as</w:t>
      </w:r>
      <w:r>
        <w:rPr>
          <w:spacing w:val="-4"/>
        </w:rPr>
        <w:t xml:space="preserve"> </w:t>
      </w:r>
      <w:r>
        <w:t>documents</w:t>
      </w:r>
      <w:r>
        <w:rPr>
          <w:spacing w:val="-3"/>
        </w:rPr>
        <w:t xml:space="preserve"> </w:t>
      </w:r>
      <w:r>
        <w:t>arising</w:t>
      </w:r>
      <w:r>
        <w:rPr>
          <w:spacing w:val="-4"/>
        </w:rPr>
        <w:t xml:space="preserve"> </w:t>
      </w:r>
      <w:r>
        <w:t>from</w:t>
      </w:r>
      <w:r>
        <w:rPr>
          <w:spacing w:val="-3"/>
        </w:rPr>
        <w:t xml:space="preserve"> </w:t>
      </w:r>
      <w:r>
        <w:t>the</w:t>
      </w:r>
      <w:r>
        <w:rPr>
          <w:spacing w:val="-2"/>
        </w:rPr>
        <w:t xml:space="preserve"> </w:t>
      </w:r>
      <w:r>
        <w:t>complaint,</w:t>
      </w:r>
      <w:r>
        <w:rPr>
          <w:spacing w:val="-4"/>
        </w:rPr>
        <w:t xml:space="preserve"> </w:t>
      </w:r>
      <w:r>
        <w:t>will</w:t>
      </w:r>
      <w:r>
        <w:rPr>
          <w:spacing w:val="-3"/>
        </w:rPr>
        <w:t xml:space="preserve"> </w:t>
      </w:r>
      <w:r>
        <w:t>be</w:t>
      </w:r>
      <w:r>
        <w:rPr>
          <w:spacing w:val="-3"/>
        </w:rPr>
        <w:t xml:space="preserve"> </w:t>
      </w:r>
      <w:r>
        <w:t>kept</w:t>
      </w:r>
      <w:r>
        <w:rPr>
          <w:spacing w:val="-2"/>
        </w:rPr>
        <w:t xml:space="preserve"> </w:t>
      </w:r>
      <w:r>
        <w:t>in</w:t>
      </w:r>
      <w:r>
        <w:rPr>
          <w:spacing w:val="-4"/>
        </w:rPr>
        <w:t xml:space="preserve"> </w:t>
      </w:r>
      <w:r>
        <w:t>a</w:t>
      </w:r>
      <w:r>
        <w:rPr>
          <w:spacing w:val="1"/>
        </w:rPr>
        <w:t xml:space="preserve"> </w:t>
      </w:r>
      <w:r>
        <w:t>secure</w:t>
      </w:r>
      <w:r>
        <w:rPr>
          <w:spacing w:val="-2"/>
        </w:rPr>
        <w:t xml:space="preserve"> </w:t>
      </w:r>
      <w:r>
        <w:t>location</w:t>
      </w:r>
      <w:r>
        <w:rPr>
          <w:spacing w:val="-2"/>
        </w:rPr>
        <w:t xml:space="preserve"> </w:t>
      </w:r>
      <w:r>
        <w:t>by</w:t>
      </w:r>
      <w:r>
        <w:rPr>
          <w:spacing w:val="-2"/>
        </w:rPr>
        <w:t xml:space="preserve"> </w:t>
      </w:r>
      <w:r>
        <w:t>Human</w:t>
      </w:r>
      <w:r>
        <w:rPr>
          <w:spacing w:val="-1"/>
        </w:rPr>
        <w:t xml:space="preserve"> </w:t>
      </w:r>
      <w:r>
        <w:t>Resources,</w:t>
      </w:r>
      <w:r>
        <w:rPr>
          <w:spacing w:val="-1"/>
        </w:rPr>
        <w:t xml:space="preserve"> </w:t>
      </w:r>
      <w:r>
        <w:t>separate</w:t>
      </w:r>
      <w:r>
        <w:rPr>
          <w:spacing w:val="-2"/>
        </w:rPr>
        <w:t xml:space="preserve"> </w:t>
      </w:r>
      <w:r>
        <w:t>from</w:t>
      </w:r>
      <w:r>
        <w:rPr>
          <w:spacing w:val="-1"/>
        </w:rPr>
        <w:t xml:space="preserve"> </w:t>
      </w:r>
      <w:r>
        <w:t>employees’</w:t>
      </w:r>
      <w:r>
        <w:rPr>
          <w:spacing w:val="-1"/>
        </w:rPr>
        <w:t xml:space="preserve"> </w:t>
      </w:r>
      <w:r>
        <w:t>personal</w:t>
      </w:r>
      <w:r>
        <w:rPr>
          <w:spacing w:val="-1"/>
        </w:rPr>
        <w:t xml:space="preserve"> </w:t>
      </w:r>
      <w:r>
        <w:t>files.</w:t>
      </w:r>
    </w:p>
    <w:p w14:paraId="75F32E0E" w14:textId="77777777" w:rsidR="00A9120A" w:rsidRDefault="00A9120A" w:rsidP="00A9120A">
      <w:pPr>
        <w:pStyle w:val="BodyText"/>
        <w:spacing w:before="3"/>
        <w:rPr>
          <w:sz w:val="16"/>
        </w:rPr>
      </w:pPr>
    </w:p>
    <w:p w14:paraId="0D3ABCC9" w14:textId="77777777" w:rsidR="00A9120A" w:rsidRDefault="00A9120A" w:rsidP="00E76D34">
      <w:pPr>
        <w:pStyle w:val="AH2"/>
      </w:pPr>
      <w:r w:rsidRPr="00A9120A">
        <w:lastRenderedPageBreak/>
        <w:t>Reprisals</w:t>
      </w:r>
      <w:r>
        <w:t>:</w:t>
      </w:r>
    </w:p>
    <w:p w14:paraId="21691B80" w14:textId="77777777" w:rsidR="00A9120A" w:rsidRDefault="00A9120A" w:rsidP="00A9120A">
      <w:pPr>
        <w:pStyle w:val="BodyText"/>
        <w:spacing w:before="9"/>
        <w:rPr>
          <w:b/>
          <w:sz w:val="19"/>
        </w:rPr>
      </w:pPr>
    </w:p>
    <w:p w14:paraId="5850C4FB" w14:textId="4E79594F" w:rsidR="00A9120A" w:rsidRDefault="00A9120A" w:rsidP="00A9120A">
      <w:pPr>
        <w:pStyle w:val="BodyText"/>
        <w:spacing w:line="276" w:lineRule="auto"/>
        <w:ind w:left="119" w:right="147"/>
      </w:pPr>
      <w:r>
        <w:t>CIM</w:t>
      </w:r>
      <w:r>
        <w:rPr>
          <w:spacing w:val="-3"/>
        </w:rPr>
        <w:t xml:space="preserve"> </w:t>
      </w:r>
      <w:r>
        <w:t>will</w:t>
      </w:r>
      <w:r>
        <w:rPr>
          <w:spacing w:val="-3"/>
        </w:rPr>
        <w:t xml:space="preserve"> </w:t>
      </w:r>
      <w:r>
        <w:t>not</w:t>
      </w:r>
      <w:r>
        <w:rPr>
          <w:spacing w:val="-2"/>
        </w:rPr>
        <w:t xml:space="preserve"> </w:t>
      </w:r>
      <w:r>
        <w:t>retaliate</w:t>
      </w:r>
      <w:r>
        <w:rPr>
          <w:spacing w:val="-3"/>
        </w:rPr>
        <w:t xml:space="preserve"> </w:t>
      </w:r>
      <w:r>
        <w:t>against</w:t>
      </w:r>
      <w:r>
        <w:rPr>
          <w:spacing w:val="-3"/>
        </w:rPr>
        <w:t xml:space="preserve"> </w:t>
      </w:r>
      <w:r>
        <w:t>an</w:t>
      </w:r>
      <w:r>
        <w:rPr>
          <w:spacing w:val="-3"/>
        </w:rPr>
        <w:t xml:space="preserve"> </w:t>
      </w:r>
      <w:r>
        <w:t>employee</w:t>
      </w:r>
      <w:r>
        <w:rPr>
          <w:spacing w:val="-3"/>
        </w:rPr>
        <w:t xml:space="preserve"> </w:t>
      </w:r>
      <w:r>
        <w:t>who</w:t>
      </w:r>
      <w:r>
        <w:rPr>
          <w:spacing w:val="-2"/>
        </w:rPr>
        <w:t xml:space="preserve"> </w:t>
      </w:r>
      <w:r>
        <w:t>reports</w:t>
      </w:r>
      <w:r>
        <w:rPr>
          <w:spacing w:val="-3"/>
        </w:rPr>
        <w:t xml:space="preserve"> </w:t>
      </w:r>
      <w:r>
        <w:t>in</w:t>
      </w:r>
      <w:r>
        <w:rPr>
          <w:spacing w:val="-3"/>
        </w:rPr>
        <w:t xml:space="preserve"> </w:t>
      </w:r>
      <w:r>
        <w:t>good</w:t>
      </w:r>
      <w:r>
        <w:rPr>
          <w:spacing w:val="-3"/>
        </w:rPr>
        <w:t xml:space="preserve"> </w:t>
      </w:r>
      <w:r>
        <w:t>faith</w:t>
      </w:r>
      <w:r>
        <w:rPr>
          <w:spacing w:val="-3"/>
        </w:rPr>
        <w:t xml:space="preserve"> </w:t>
      </w:r>
      <w:r>
        <w:t>a</w:t>
      </w:r>
      <w:r>
        <w:rPr>
          <w:spacing w:val="-3"/>
        </w:rPr>
        <w:t xml:space="preserve"> </w:t>
      </w:r>
      <w:r>
        <w:t>perceived</w:t>
      </w:r>
      <w:r>
        <w:rPr>
          <w:spacing w:val="-2"/>
        </w:rPr>
        <w:t xml:space="preserve"> </w:t>
      </w:r>
      <w:r>
        <w:t>or</w:t>
      </w:r>
      <w:r>
        <w:rPr>
          <w:spacing w:val="-3"/>
        </w:rPr>
        <w:t xml:space="preserve"> </w:t>
      </w:r>
      <w:r>
        <w:t>actual</w:t>
      </w:r>
      <w:r>
        <w:rPr>
          <w:spacing w:val="-3"/>
        </w:rPr>
        <w:t xml:space="preserve"> </w:t>
      </w:r>
      <w:r>
        <w:t>violation</w:t>
      </w:r>
      <w:r>
        <w:rPr>
          <w:spacing w:val="-3"/>
        </w:rPr>
        <w:t xml:space="preserve"> </w:t>
      </w:r>
      <w:proofErr w:type="gramStart"/>
      <w:r>
        <w:t>of</w:t>
      </w:r>
      <w:ins w:id="15" w:author="Erin Furnell" w:date="2022-06-09T15:41:00Z">
        <w:r w:rsidR="00641033">
          <w:t xml:space="preserve"> </w:t>
        </w:r>
      </w:ins>
      <w:r>
        <w:rPr>
          <w:spacing w:val="-47"/>
        </w:rPr>
        <w:t xml:space="preserve"> </w:t>
      </w:r>
      <w:r>
        <w:t>this</w:t>
      </w:r>
      <w:proofErr w:type="gramEnd"/>
      <w:r>
        <w:rPr>
          <w:spacing w:val="-2"/>
        </w:rPr>
        <w:t xml:space="preserve"> </w:t>
      </w:r>
      <w:r>
        <w:t>Policy,</w:t>
      </w:r>
      <w:r>
        <w:rPr>
          <w:spacing w:val="-2"/>
        </w:rPr>
        <w:t xml:space="preserve"> </w:t>
      </w:r>
      <w:r>
        <w:t>or</w:t>
      </w:r>
      <w:r>
        <w:rPr>
          <w:spacing w:val="-1"/>
        </w:rPr>
        <w:t xml:space="preserve"> </w:t>
      </w:r>
      <w:r>
        <w:t>who</w:t>
      </w:r>
      <w:r>
        <w:rPr>
          <w:spacing w:val="-1"/>
        </w:rPr>
        <w:t xml:space="preserve"> </w:t>
      </w:r>
      <w:r>
        <w:t>participates</w:t>
      </w:r>
      <w:r>
        <w:rPr>
          <w:spacing w:val="-1"/>
        </w:rPr>
        <w:t xml:space="preserve"> </w:t>
      </w:r>
      <w:r>
        <w:t>or</w:t>
      </w:r>
      <w:r>
        <w:rPr>
          <w:spacing w:val="-2"/>
        </w:rPr>
        <w:t xml:space="preserve"> </w:t>
      </w:r>
      <w:r>
        <w:t>cooperates</w:t>
      </w:r>
      <w:r>
        <w:rPr>
          <w:spacing w:val="-2"/>
        </w:rPr>
        <w:t xml:space="preserve"> </w:t>
      </w:r>
      <w:r>
        <w:t>in</w:t>
      </w:r>
      <w:r>
        <w:rPr>
          <w:spacing w:val="-2"/>
        </w:rPr>
        <w:t xml:space="preserve"> </w:t>
      </w:r>
      <w:r>
        <w:t>an investigation</w:t>
      </w:r>
      <w:r>
        <w:rPr>
          <w:spacing w:val="-2"/>
        </w:rPr>
        <w:t xml:space="preserve"> </w:t>
      </w:r>
      <w:r>
        <w:t>of</w:t>
      </w:r>
      <w:r>
        <w:rPr>
          <w:spacing w:val="-1"/>
        </w:rPr>
        <w:t xml:space="preserve"> </w:t>
      </w:r>
      <w:r>
        <w:t>such</w:t>
      </w:r>
      <w:r>
        <w:rPr>
          <w:spacing w:val="-1"/>
        </w:rPr>
        <w:t xml:space="preserve"> </w:t>
      </w:r>
      <w:r>
        <w:t>situations.</w:t>
      </w:r>
    </w:p>
    <w:p w14:paraId="2DA1B5F7" w14:textId="77777777" w:rsidR="00A9120A" w:rsidRDefault="00A9120A" w:rsidP="00A9120A">
      <w:pPr>
        <w:pStyle w:val="BodyText"/>
        <w:spacing w:before="5"/>
        <w:rPr>
          <w:sz w:val="16"/>
        </w:rPr>
      </w:pPr>
    </w:p>
    <w:p w14:paraId="276A0053" w14:textId="0DF9E89E" w:rsidR="00A9120A" w:rsidRDefault="00A9120A" w:rsidP="00A9120A">
      <w:pPr>
        <w:pStyle w:val="BodyText"/>
        <w:spacing w:line="276" w:lineRule="auto"/>
        <w:ind w:left="119" w:right="227"/>
        <w:jc w:val="both"/>
      </w:pPr>
      <w:r>
        <w:t>All employees must respect the right of their co-workers to file complaints under this Policy. Employees</w:t>
      </w:r>
      <w:r>
        <w:rPr>
          <w:spacing w:val="-47"/>
        </w:rPr>
        <w:t xml:space="preserve"> </w:t>
      </w:r>
      <w:r>
        <w:t>are strictly prohibited from threatening, intimidating or otherwise discouraging an employee from filing</w:t>
      </w:r>
      <w:r>
        <w:rPr>
          <w:spacing w:val="-48"/>
        </w:rPr>
        <w:t xml:space="preserve"> </w:t>
      </w:r>
      <w:r>
        <w:t>a</w:t>
      </w:r>
      <w:r>
        <w:rPr>
          <w:spacing w:val="-2"/>
        </w:rPr>
        <w:t xml:space="preserve"> </w:t>
      </w:r>
      <w:r>
        <w:t>complaint</w:t>
      </w:r>
      <w:r>
        <w:rPr>
          <w:spacing w:val="-1"/>
        </w:rPr>
        <w:t xml:space="preserve"> </w:t>
      </w:r>
      <w:r>
        <w:t>or</w:t>
      </w:r>
      <w:r>
        <w:rPr>
          <w:spacing w:val="-1"/>
        </w:rPr>
        <w:t xml:space="preserve"> </w:t>
      </w:r>
      <w:r>
        <w:t>cooperating</w:t>
      </w:r>
      <w:r>
        <w:rPr>
          <w:spacing w:val="-1"/>
        </w:rPr>
        <w:t xml:space="preserve"> </w:t>
      </w:r>
      <w:r>
        <w:t>with an</w:t>
      </w:r>
      <w:r>
        <w:rPr>
          <w:spacing w:val="-1"/>
        </w:rPr>
        <w:t xml:space="preserve"> </w:t>
      </w:r>
      <w:r>
        <w:t>investigation</w:t>
      </w:r>
      <w:r>
        <w:rPr>
          <w:spacing w:val="-1"/>
        </w:rPr>
        <w:t xml:space="preserve"> </w:t>
      </w:r>
      <w:r>
        <w:t>under</w:t>
      </w:r>
      <w:r>
        <w:rPr>
          <w:spacing w:val="-1"/>
        </w:rPr>
        <w:t xml:space="preserve"> </w:t>
      </w:r>
      <w:r>
        <w:t>this</w:t>
      </w:r>
      <w:r>
        <w:rPr>
          <w:spacing w:val="-1"/>
        </w:rPr>
        <w:t xml:space="preserve"> </w:t>
      </w:r>
      <w:r>
        <w:t>Policy.</w:t>
      </w:r>
      <w:r w:rsidR="00DB44CD">
        <w:t xml:space="preserve">  </w:t>
      </w:r>
      <w:r>
        <w:t>Any situation of retaliation by an employee of CIM against an individual because of his or her</w:t>
      </w:r>
      <w:r>
        <w:rPr>
          <w:spacing w:val="1"/>
        </w:rPr>
        <w:t xml:space="preserve"> </w:t>
      </w:r>
      <w:r>
        <w:t>participation</w:t>
      </w:r>
      <w:r>
        <w:rPr>
          <w:spacing w:val="-3"/>
        </w:rPr>
        <w:t xml:space="preserve"> </w:t>
      </w:r>
      <w:r>
        <w:t>in</w:t>
      </w:r>
      <w:r>
        <w:rPr>
          <w:spacing w:val="-4"/>
        </w:rPr>
        <w:t xml:space="preserve"> </w:t>
      </w:r>
      <w:r>
        <w:t>a</w:t>
      </w:r>
      <w:r>
        <w:rPr>
          <w:spacing w:val="-2"/>
        </w:rPr>
        <w:t xml:space="preserve"> </w:t>
      </w:r>
      <w:r>
        <w:t>complaint</w:t>
      </w:r>
      <w:r>
        <w:rPr>
          <w:spacing w:val="-4"/>
        </w:rPr>
        <w:t xml:space="preserve"> </w:t>
      </w:r>
      <w:r>
        <w:t>or</w:t>
      </w:r>
      <w:r>
        <w:rPr>
          <w:spacing w:val="-4"/>
        </w:rPr>
        <w:t xml:space="preserve"> </w:t>
      </w:r>
      <w:r>
        <w:t>investigation</w:t>
      </w:r>
      <w:r>
        <w:rPr>
          <w:spacing w:val="-3"/>
        </w:rPr>
        <w:t xml:space="preserve"> </w:t>
      </w:r>
      <w:r>
        <w:t>under</w:t>
      </w:r>
      <w:r>
        <w:rPr>
          <w:spacing w:val="-3"/>
        </w:rPr>
        <w:t xml:space="preserve"> </w:t>
      </w:r>
      <w:r>
        <w:t>this</w:t>
      </w:r>
      <w:r>
        <w:rPr>
          <w:spacing w:val="-4"/>
        </w:rPr>
        <w:t xml:space="preserve"> </w:t>
      </w:r>
      <w:r>
        <w:t>Policy</w:t>
      </w:r>
      <w:r>
        <w:rPr>
          <w:spacing w:val="-4"/>
        </w:rPr>
        <w:t xml:space="preserve"> </w:t>
      </w:r>
      <w:r>
        <w:t>will</w:t>
      </w:r>
      <w:r>
        <w:rPr>
          <w:spacing w:val="-3"/>
        </w:rPr>
        <w:t xml:space="preserve"> </w:t>
      </w:r>
      <w:r>
        <w:t>be</w:t>
      </w:r>
      <w:r>
        <w:rPr>
          <w:spacing w:val="-3"/>
        </w:rPr>
        <w:t xml:space="preserve"> </w:t>
      </w:r>
      <w:r>
        <w:t>treated</w:t>
      </w:r>
      <w:r>
        <w:rPr>
          <w:spacing w:val="-2"/>
        </w:rPr>
        <w:t xml:space="preserve"> </w:t>
      </w:r>
      <w:r>
        <w:t>as</w:t>
      </w:r>
      <w:r>
        <w:rPr>
          <w:spacing w:val="-4"/>
        </w:rPr>
        <w:t xml:space="preserve"> </w:t>
      </w:r>
      <w:r>
        <w:t>a</w:t>
      </w:r>
      <w:r>
        <w:rPr>
          <w:spacing w:val="-2"/>
        </w:rPr>
        <w:t xml:space="preserve"> </w:t>
      </w:r>
      <w:r>
        <w:t>violation</w:t>
      </w:r>
      <w:r>
        <w:rPr>
          <w:spacing w:val="-4"/>
        </w:rPr>
        <w:t xml:space="preserve"> </w:t>
      </w:r>
      <w:r>
        <w:t>of</w:t>
      </w:r>
      <w:r>
        <w:rPr>
          <w:spacing w:val="-4"/>
        </w:rPr>
        <w:t xml:space="preserve"> </w:t>
      </w:r>
      <w:r>
        <w:t>this</w:t>
      </w:r>
      <w:r>
        <w:rPr>
          <w:spacing w:val="-3"/>
        </w:rPr>
        <w:t xml:space="preserve"> </w:t>
      </w:r>
      <w:r>
        <w:t>Policy.</w:t>
      </w:r>
    </w:p>
    <w:p w14:paraId="289B2C79" w14:textId="77777777" w:rsidR="00A9120A" w:rsidRDefault="00A9120A" w:rsidP="00A9120A">
      <w:pPr>
        <w:pStyle w:val="BodyText"/>
        <w:spacing w:before="4"/>
        <w:rPr>
          <w:sz w:val="16"/>
        </w:rPr>
      </w:pPr>
    </w:p>
    <w:p w14:paraId="6405D9E6" w14:textId="77777777" w:rsidR="00A9120A" w:rsidRDefault="00A9120A" w:rsidP="00A9120A">
      <w:pPr>
        <w:pStyle w:val="BodyText"/>
        <w:spacing w:line="276" w:lineRule="auto"/>
        <w:ind w:left="120" w:right="248"/>
      </w:pPr>
      <w:r>
        <w:t>Any</w:t>
      </w:r>
      <w:r>
        <w:rPr>
          <w:spacing w:val="-3"/>
        </w:rPr>
        <w:t xml:space="preserve"> </w:t>
      </w:r>
      <w:r>
        <w:t>employee</w:t>
      </w:r>
      <w:r>
        <w:rPr>
          <w:spacing w:val="-3"/>
        </w:rPr>
        <w:t xml:space="preserve"> </w:t>
      </w:r>
      <w:r>
        <w:t>who</w:t>
      </w:r>
      <w:r>
        <w:rPr>
          <w:spacing w:val="-2"/>
        </w:rPr>
        <w:t xml:space="preserve"> </w:t>
      </w:r>
      <w:r>
        <w:t>believes</w:t>
      </w:r>
      <w:r>
        <w:rPr>
          <w:spacing w:val="-2"/>
        </w:rPr>
        <w:t xml:space="preserve"> </w:t>
      </w:r>
      <w:r>
        <w:t>that</w:t>
      </w:r>
      <w:r>
        <w:rPr>
          <w:spacing w:val="-2"/>
        </w:rPr>
        <w:t xml:space="preserve"> </w:t>
      </w:r>
      <w:r>
        <w:t>he</w:t>
      </w:r>
      <w:r>
        <w:rPr>
          <w:spacing w:val="-2"/>
        </w:rPr>
        <w:t xml:space="preserve"> </w:t>
      </w:r>
      <w:r>
        <w:t>or</w:t>
      </w:r>
      <w:r>
        <w:rPr>
          <w:spacing w:val="-2"/>
        </w:rPr>
        <w:t xml:space="preserve"> </w:t>
      </w:r>
      <w:r>
        <w:t>she</w:t>
      </w:r>
      <w:r>
        <w:rPr>
          <w:spacing w:val="-3"/>
        </w:rPr>
        <w:t xml:space="preserve"> </w:t>
      </w:r>
      <w:r>
        <w:t>has</w:t>
      </w:r>
      <w:r>
        <w:rPr>
          <w:spacing w:val="-3"/>
        </w:rPr>
        <w:t xml:space="preserve"> </w:t>
      </w:r>
      <w:r>
        <w:t>been</w:t>
      </w:r>
      <w:r>
        <w:rPr>
          <w:spacing w:val="-2"/>
        </w:rPr>
        <w:t xml:space="preserve"> </w:t>
      </w:r>
      <w:r>
        <w:t>subjected</w:t>
      </w:r>
      <w:r>
        <w:rPr>
          <w:spacing w:val="-2"/>
        </w:rPr>
        <w:t xml:space="preserve"> </w:t>
      </w:r>
      <w:r>
        <w:t>to</w:t>
      </w:r>
      <w:r>
        <w:rPr>
          <w:spacing w:val="-1"/>
        </w:rPr>
        <w:t xml:space="preserve"> </w:t>
      </w:r>
      <w:r>
        <w:t>retaliation</w:t>
      </w:r>
      <w:r>
        <w:rPr>
          <w:spacing w:val="-3"/>
        </w:rPr>
        <w:t xml:space="preserve"> </w:t>
      </w:r>
      <w:r>
        <w:t>in</w:t>
      </w:r>
      <w:r>
        <w:rPr>
          <w:spacing w:val="-2"/>
        </w:rPr>
        <w:t xml:space="preserve"> </w:t>
      </w:r>
      <w:r>
        <w:t>any</w:t>
      </w:r>
      <w:r>
        <w:rPr>
          <w:spacing w:val="-3"/>
        </w:rPr>
        <w:t xml:space="preserve"> </w:t>
      </w:r>
      <w:r>
        <w:t>way</w:t>
      </w:r>
      <w:r>
        <w:rPr>
          <w:spacing w:val="-3"/>
        </w:rPr>
        <w:t xml:space="preserve"> </w:t>
      </w:r>
      <w:r>
        <w:t>must</w:t>
      </w:r>
      <w:r>
        <w:rPr>
          <w:spacing w:val="-2"/>
        </w:rPr>
        <w:t xml:space="preserve"> </w:t>
      </w:r>
      <w:r>
        <w:t>report</w:t>
      </w:r>
      <w:r>
        <w:rPr>
          <w:spacing w:val="-47"/>
        </w:rPr>
        <w:t xml:space="preserve"> </w:t>
      </w:r>
      <w:r>
        <w:t>such retaliation in the same manner as harassment or discrimination. CIM may take the necessary</w:t>
      </w:r>
      <w:r>
        <w:rPr>
          <w:spacing w:val="1"/>
        </w:rPr>
        <w:t xml:space="preserve"> </w:t>
      </w:r>
      <w:r>
        <w:t>measures to deal with such behaviour, including the imposition of disciplinary measures, up to and</w:t>
      </w:r>
      <w:r>
        <w:rPr>
          <w:spacing w:val="1"/>
        </w:rPr>
        <w:t xml:space="preserve"> </w:t>
      </w:r>
      <w:r>
        <w:t>including</w:t>
      </w:r>
      <w:r>
        <w:rPr>
          <w:spacing w:val="-1"/>
        </w:rPr>
        <w:t xml:space="preserve"> </w:t>
      </w:r>
      <w:r>
        <w:t>termination.</w:t>
      </w:r>
    </w:p>
    <w:p w14:paraId="4F853262" w14:textId="77777777" w:rsidR="00A9120A" w:rsidRDefault="00A9120A" w:rsidP="00A9120A">
      <w:pPr>
        <w:pStyle w:val="BodyText"/>
        <w:spacing w:before="6"/>
        <w:rPr>
          <w:sz w:val="16"/>
        </w:rPr>
      </w:pPr>
    </w:p>
    <w:p w14:paraId="43EAADAC" w14:textId="0FEBB694" w:rsidR="00A9120A" w:rsidRDefault="00A9120A" w:rsidP="00A9120A">
      <w:pPr>
        <w:pStyle w:val="BodyText"/>
        <w:spacing w:line="276" w:lineRule="auto"/>
        <w:ind w:left="120" w:right="110"/>
      </w:pPr>
      <w:r>
        <w:t>However, CIM reserves the right to take appropriate action, including appropriate disciplinary action, if a</w:t>
      </w:r>
      <w:ins w:id="16" w:author="Erin Furnell" w:date="2022-06-09T15:42:00Z">
        <w:r w:rsidR="00641033">
          <w:t xml:space="preserve"> </w:t>
        </w:r>
      </w:ins>
      <w:del w:id="17" w:author="Erin Furnell" w:date="2022-06-09T15:42:00Z">
        <w:r w:rsidDel="00641033">
          <w:rPr>
            <w:spacing w:val="-47"/>
          </w:rPr>
          <w:delText xml:space="preserve"> </w:delText>
        </w:r>
      </w:del>
      <w:r>
        <w:t>complaint</w:t>
      </w:r>
      <w:r>
        <w:rPr>
          <w:spacing w:val="-3"/>
        </w:rPr>
        <w:t xml:space="preserve"> </w:t>
      </w:r>
      <w:r>
        <w:t>under</w:t>
      </w:r>
      <w:r>
        <w:rPr>
          <w:spacing w:val="-3"/>
        </w:rPr>
        <w:t xml:space="preserve"> </w:t>
      </w:r>
      <w:r>
        <w:t>this</w:t>
      </w:r>
      <w:r>
        <w:rPr>
          <w:spacing w:val="-2"/>
        </w:rPr>
        <w:t xml:space="preserve"> </w:t>
      </w:r>
      <w:r>
        <w:t>Policy</w:t>
      </w:r>
      <w:r>
        <w:rPr>
          <w:spacing w:val="-3"/>
        </w:rPr>
        <w:t xml:space="preserve"> </w:t>
      </w:r>
      <w:r>
        <w:t>is</w:t>
      </w:r>
      <w:r>
        <w:rPr>
          <w:spacing w:val="-3"/>
        </w:rPr>
        <w:t xml:space="preserve"> </w:t>
      </w:r>
      <w:r>
        <w:t>made</w:t>
      </w:r>
      <w:r>
        <w:rPr>
          <w:spacing w:val="-1"/>
        </w:rPr>
        <w:t xml:space="preserve"> </w:t>
      </w:r>
      <w:r>
        <w:t>in</w:t>
      </w:r>
      <w:r>
        <w:rPr>
          <w:spacing w:val="-2"/>
        </w:rPr>
        <w:t xml:space="preserve"> </w:t>
      </w:r>
      <w:r>
        <w:t>bad</w:t>
      </w:r>
      <w:r>
        <w:rPr>
          <w:spacing w:val="-3"/>
        </w:rPr>
        <w:t xml:space="preserve"> </w:t>
      </w:r>
      <w:r>
        <w:t>faith,</w:t>
      </w:r>
      <w:r>
        <w:rPr>
          <w:spacing w:val="-2"/>
        </w:rPr>
        <w:t xml:space="preserve"> </w:t>
      </w:r>
      <w:r>
        <w:t>with</w:t>
      </w:r>
      <w:r>
        <w:rPr>
          <w:spacing w:val="-2"/>
        </w:rPr>
        <w:t xml:space="preserve"> </w:t>
      </w:r>
      <w:r>
        <w:t>malicious</w:t>
      </w:r>
      <w:r>
        <w:rPr>
          <w:spacing w:val="-1"/>
        </w:rPr>
        <w:t xml:space="preserve"> </w:t>
      </w:r>
      <w:r>
        <w:t>intent</w:t>
      </w:r>
      <w:r>
        <w:rPr>
          <w:spacing w:val="-2"/>
        </w:rPr>
        <w:t xml:space="preserve"> </w:t>
      </w:r>
      <w:r>
        <w:t>and/or</w:t>
      </w:r>
      <w:r>
        <w:rPr>
          <w:spacing w:val="-3"/>
        </w:rPr>
        <w:t xml:space="preserve"> </w:t>
      </w:r>
      <w:r>
        <w:t>is</w:t>
      </w:r>
      <w:r>
        <w:rPr>
          <w:spacing w:val="-1"/>
        </w:rPr>
        <w:t xml:space="preserve"> </w:t>
      </w:r>
      <w:r>
        <w:t>found</w:t>
      </w:r>
      <w:r>
        <w:rPr>
          <w:spacing w:val="-2"/>
        </w:rPr>
        <w:t xml:space="preserve"> </w:t>
      </w:r>
      <w:r>
        <w:t>to</w:t>
      </w:r>
      <w:r>
        <w:rPr>
          <w:spacing w:val="-1"/>
        </w:rPr>
        <w:t xml:space="preserve"> </w:t>
      </w:r>
      <w:r>
        <w:t>be</w:t>
      </w:r>
      <w:r>
        <w:rPr>
          <w:spacing w:val="-2"/>
        </w:rPr>
        <w:t xml:space="preserve"> </w:t>
      </w:r>
      <w:r>
        <w:t>untruthful.</w:t>
      </w:r>
    </w:p>
    <w:p w14:paraId="1D1571AF" w14:textId="77777777" w:rsidR="00A9120A" w:rsidRDefault="00A9120A" w:rsidP="00A9120A">
      <w:pPr>
        <w:pStyle w:val="BodyText"/>
        <w:spacing w:before="4"/>
        <w:rPr>
          <w:sz w:val="16"/>
        </w:rPr>
      </w:pPr>
    </w:p>
    <w:p w14:paraId="5AB70404" w14:textId="77777777" w:rsidR="00A9120A" w:rsidRDefault="00A9120A" w:rsidP="00E76D34">
      <w:pPr>
        <w:pStyle w:val="AH2"/>
      </w:pPr>
      <w:r w:rsidRPr="00A9120A">
        <w:t>Amendments</w:t>
      </w:r>
      <w:r>
        <w:rPr>
          <w:spacing w:val="-4"/>
        </w:rPr>
        <w:t xml:space="preserve"> </w:t>
      </w:r>
      <w:r>
        <w:t>to</w:t>
      </w:r>
      <w:r>
        <w:rPr>
          <w:spacing w:val="-2"/>
        </w:rPr>
        <w:t xml:space="preserve"> </w:t>
      </w:r>
      <w:r>
        <w:t>the</w:t>
      </w:r>
      <w:r>
        <w:rPr>
          <w:spacing w:val="-2"/>
        </w:rPr>
        <w:t xml:space="preserve"> </w:t>
      </w:r>
      <w:r>
        <w:t>Policy:</w:t>
      </w:r>
    </w:p>
    <w:p w14:paraId="41627D8A" w14:textId="77777777" w:rsidR="00A9120A" w:rsidRDefault="00A9120A" w:rsidP="00A9120A">
      <w:pPr>
        <w:pStyle w:val="BodyText"/>
        <w:ind w:left="120"/>
      </w:pPr>
      <w:r>
        <w:t>This</w:t>
      </w:r>
      <w:r>
        <w:rPr>
          <w:spacing w:val="-4"/>
        </w:rPr>
        <w:t xml:space="preserve"> </w:t>
      </w:r>
      <w:r>
        <w:t>Policy</w:t>
      </w:r>
      <w:r>
        <w:rPr>
          <w:spacing w:val="-2"/>
        </w:rPr>
        <w:t xml:space="preserve"> </w:t>
      </w:r>
      <w:r>
        <w:t>may</w:t>
      </w:r>
      <w:r>
        <w:rPr>
          <w:spacing w:val="-4"/>
        </w:rPr>
        <w:t xml:space="preserve"> </w:t>
      </w:r>
      <w:r>
        <w:t>be</w:t>
      </w:r>
      <w:r>
        <w:rPr>
          <w:spacing w:val="-3"/>
        </w:rPr>
        <w:t xml:space="preserve"> </w:t>
      </w:r>
      <w:r>
        <w:t>amended</w:t>
      </w:r>
      <w:r>
        <w:rPr>
          <w:spacing w:val="-3"/>
        </w:rPr>
        <w:t xml:space="preserve"> </w:t>
      </w:r>
      <w:r>
        <w:t>from</w:t>
      </w:r>
      <w:r>
        <w:rPr>
          <w:spacing w:val="-3"/>
        </w:rPr>
        <w:t xml:space="preserve"> </w:t>
      </w:r>
      <w:r>
        <w:t>time</w:t>
      </w:r>
      <w:r>
        <w:rPr>
          <w:spacing w:val="-2"/>
        </w:rPr>
        <w:t xml:space="preserve"> </w:t>
      </w:r>
      <w:r>
        <w:t>to</w:t>
      </w:r>
      <w:r>
        <w:rPr>
          <w:spacing w:val="-3"/>
        </w:rPr>
        <w:t xml:space="preserve"> </w:t>
      </w:r>
      <w:r>
        <w:t>time</w:t>
      </w:r>
      <w:r>
        <w:rPr>
          <w:spacing w:val="-3"/>
        </w:rPr>
        <w:t xml:space="preserve"> </w:t>
      </w:r>
      <w:r>
        <w:t>at</w:t>
      </w:r>
      <w:r>
        <w:rPr>
          <w:spacing w:val="-2"/>
        </w:rPr>
        <w:t xml:space="preserve"> </w:t>
      </w:r>
      <w:r>
        <w:t>CIM's</w:t>
      </w:r>
      <w:r>
        <w:rPr>
          <w:spacing w:val="-4"/>
        </w:rPr>
        <w:t xml:space="preserve"> </w:t>
      </w:r>
      <w:r>
        <w:t>discretion.</w:t>
      </w:r>
    </w:p>
    <w:p w14:paraId="7A76F0D2" w14:textId="77777777" w:rsidR="00A9120A" w:rsidRDefault="00A9120A" w:rsidP="00A9120A">
      <w:pPr>
        <w:pStyle w:val="BodyText"/>
        <w:spacing w:before="8"/>
        <w:rPr>
          <w:sz w:val="19"/>
        </w:rPr>
      </w:pPr>
    </w:p>
    <w:p w14:paraId="40019263" w14:textId="77777777" w:rsidR="00A9120A" w:rsidRDefault="00A9120A" w:rsidP="00E76D34">
      <w:pPr>
        <w:pStyle w:val="AH2"/>
      </w:pPr>
      <w:r w:rsidRPr="00A9120A">
        <w:t>Acknowledgement</w:t>
      </w:r>
      <w:r>
        <w:t>:</w:t>
      </w:r>
    </w:p>
    <w:p w14:paraId="6964D80E" w14:textId="5D9036F9" w:rsidR="00A9120A" w:rsidRPr="0001113E" w:rsidRDefault="00A9120A" w:rsidP="0001113E">
      <w:pPr>
        <w:pStyle w:val="BodyText"/>
        <w:ind w:left="120"/>
      </w:pPr>
      <w:r w:rsidRPr="0001113E">
        <w:t>I acknowledge that I have received, read and understand the Workplace Discrimination and Harassment Policy of the Canadian Institute of Mining, Metallurgy and Petroleum (CIM), and</w:t>
      </w:r>
      <w:r w:rsidR="0001113E" w:rsidRPr="0001113E">
        <w:t xml:space="preserve"> I agree</w:t>
      </w:r>
      <w:r w:rsidRPr="0001113E">
        <w:t xml:space="preserve"> to comply with its provisions.</w:t>
      </w:r>
    </w:p>
    <w:p w14:paraId="5CC18A3E" w14:textId="77777777" w:rsidR="00A9120A" w:rsidRDefault="00A9120A" w:rsidP="00A9120A">
      <w:pPr>
        <w:pStyle w:val="BodyText"/>
        <w:rPr>
          <w:rFonts w:ascii="Times New Roman"/>
          <w:sz w:val="20"/>
        </w:rPr>
      </w:pPr>
    </w:p>
    <w:p w14:paraId="07E161B7" w14:textId="7D1CBAD1" w:rsidR="00A9120A" w:rsidRDefault="00A9120A" w:rsidP="00A9120A">
      <w:pPr>
        <w:pStyle w:val="BodyText"/>
        <w:spacing w:before="8"/>
        <w:rPr>
          <w:rFonts w:ascii="Times New Roman"/>
          <w:sz w:val="19"/>
        </w:rPr>
      </w:pPr>
      <w:r>
        <w:rPr>
          <w:noProof/>
          <w:lang w:val="en-CA" w:eastAsia="en-CA"/>
        </w:rPr>
        <mc:AlternateContent>
          <mc:Choice Requires="wps">
            <w:drawing>
              <wp:anchor distT="0" distB="0" distL="0" distR="0" simplePos="0" relativeHeight="251661312" behindDoc="1" locked="0" layoutInCell="1" allowOverlap="1" wp14:anchorId="289769B7" wp14:editId="722B2AFA">
                <wp:simplePos x="0" y="0"/>
                <wp:positionH relativeFrom="page">
                  <wp:posOffset>914400</wp:posOffset>
                </wp:positionH>
                <wp:positionV relativeFrom="paragraph">
                  <wp:posOffset>159385</wp:posOffset>
                </wp:positionV>
                <wp:extent cx="2293620" cy="1270"/>
                <wp:effectExtent l="9525" t="6985" r="11430" b="1079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3620" cy="1270"/>
                        </a:xfrm>
                        <a:custGeom>
                          <a:avLst/>
                          <a:gdLst>
                            <a:gd name="T0" fmla="+- 0 1440 1440"/>
                            <a:gd name="T1" fmla="*/ T0 w 3612"/>
                            <a:gd name="T2" fmla="+- 0 5052 1440"/>
                            <a:gd name="T3" fmla="*/ T2 w 3612"/>
                          </a:gdLst>
                          <a:ahLst/>
                          <a:cxnLst>
                            <a:cxn ang="0">
                              <a:pos x="T1" y="0"/>
                            </a:cxn>
                            <a:cxn ang="0">
                              <a:pos x="T3" y="0"/>
                            </a:cxn>
                          </a:cxnLst>
                          <a:rect l="0" t="0" r="r" b="b"/>
                          <a:pathLst>
                            <a:path w="3612">
                              <a:moveTo>
                                <a:pt x="0" y="0"/>
                              </a:moveTo>
                              <a:lnTo>
                                <a:pt x="3612"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D6B3" id="Freeform: Shape 4" o:spid="_x0000_s1026" style="position:absolute;margin-left:1in;margin-top:12.55pt;width:180.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" path="m,l3612,e" filled="f" strokeweight=".25153mm">
                <v:path arrowok="t" o:connecttype="custom" o:connectlocs="0,0;2293620,0" o:connectangles="0,0"/>
                <w10:wrap type="topAndBottom" anchorx="page"/>
              </v:shape>
            </w:pict>
          </mc:Fallback>
        </mc:AlternateContent>
      </w:r>
      <w:r>
        <w:rPr>
          <w:noProof/>
          <w:lang w:val="en-CA" w:eastAsia="en-CA"/>
        </w:rPr>
        <mc:AlternateContent>
          <mc:Choice Requires="wps">
            <w:drawing>
              <wp:anchor distT="0" distB="0" distL="0" distR="0" simplePos="0" relativeHeight="251662336" behindDoc="1" locked="0" layoutInCell="1" allowOverlap="1" wp14:anchorId="53BF6CBE" wp14:editId="3D7A2C54">
                <wp:simplePos x="0" y="0"/>
                <wp:positionH relativeFrom="page">
                  <wp:posOffset>4534535</wp:posOffset>
                </wp:positionH>
                <wp:positionV relativeFrom="paragraph">
                  <wp:posOffset>159385</wp:posOffset>
                </wp:positionV>
                <wp:extent cx="2016760" cy="1270"/>
                <wp:effectExtent l="10160" t="6985" r="11430" b="1079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760" cy="1270"/>
                        </a:xfrm>
                        <a:custGeom>
                          <a:avLst/>
                          <a:gdLst>
                            <a:gd name="T0" fmla="+- 0 7141 7141"/>
                            <a:gd name="T1" fmla="*/ T0 w 3176"/>
                            <a:gd name="T2" fmla="+- 0 10316 7141"/>
                            <a:gd name="T3" fmla="*/ T2 w 3176"/>
                          </a:gdLst>
                          <a:ahLst/>
                          <a:cxnLst>
                            <a:cxn ang="0">
                              <a:pos x="T1" y="0"/>
                            </a:cxn>
                            <a:cxn ang="0">
                              <a:pos x="T3" y="0"/>
                            </a:cxn>
                          </a:cxnLst>
                          <a:rect l="0" t="0" r="r" b="b"/>
                          <a:pathLst>
                            <a:path w="3176">
                              <a:moveTo>
                                <a:pt x="0" y="0"/>
                              </a:moveTo>
                              <a:lnTo>
                                <a:pt x="3175"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0F6D" id="Freeform: Shape 3" o:spid="_x0000_s1026" style="position:absolute;margin-left:357.05pt;margin-top:12.55pt;width:158.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" path="m,l3175,e" filled="f" strokeweight=".25153mm">
                <v:path arrowok="t" o:connecttype="custom" o:connectlocs="0,0;2016125,0" o:connectangles="0,0"/>
                <w10:wrap type="topAndBottom" anchorx="page"/>
              </v:shape>
            </w:pict>
          </mc:Fallback>
        </mc:AlternateContent>
      </w:r>
    </w:p>
    <w:p w14:paraId="6C6E6040" w14:textId="77777777" w:rsidR="00A9120A" w:rsidRDefault="00A9120A" w:rsidP="00A9120A">
      <w:pPr>
        <w:pStyle w:val="BodyText"/>
        <w:spacing w:before="10"/>
        <w:rPr>
          <w:rFonts w:ascii="Times New Roman"/>
          <w:sz w:val="17"/>
        </w:rPr>
      </w:pPr>
    </w:p>
    <w:p w14:paraId="616F6EFC" w14:textId="77777777" w:rsidR="00A9120A" w:rsidRDefault="00A9120A" w:rsidP="00A9120A">
      <w:pPr>
        <w:pStyle w:val="BodyText"/>
        <w:tabs>
          <w:tab w:val="left" w:pos="6600"/>
        </w:tabs>
        <w:spacing w:before="56"/>
        <w:ind w:left="120"/>
      </w:pPr>
      <w:r>
        <w:t>Signature</w:t>
      </w:r>
      <w:r>
        <w:tab/>
        <w:t>Date</w:t>
      </w:r>
    </w:p>
    <w:p w14:paraId="0B019D94" w14:textId="77777777" w:rsidR="00A9120A" w:rsidRDefault="00A9120A" w:rsidP="00A9120A">
      <w:pPr>
        <w:pStyle w:val="BodyText"/>
        <w:rPr>
          <w:sz w:val="20"/>
        </w:rPr>
      </w:pPr>
    </w:p>
    <w:p w14:paraId="5806FD0C" w14:textId="31F09F10" w:rsidR="00A9120A" w:rsidRDefault="00A9120A" w:rsidP="00A9120A">
      <w:pPr>
        <w:pStyle w:val="BodyText"/>
        <w:spacing w:before="5"/>
        <w:rPr>
          <w:sz w:val="17"/>
        </w:rPr>
      </w:pPr>
      <w:r>
        <w:rPr>
          <w:noProof/>
          <w:lang w:val="en-CA" w:eastAsia="en-CA"/>
        </w:rPr>
        <mc:AlternateContent>
          <mc:Choice Requires="wps">
            <w:drawing>
              <wp:anchor distT="0" distB="0" distL="0" distR="0" simplePos="0" relativeHeight="251663360" behindDoc="1" locked="0" layoutInCell="1" allowOverlap="1" wp14:anchorId="71BB9800" wp14:editId="17D06CF5">
                <wp:simplePos x="0" y="0"/>
                <wp:positionH relativeFrom="page">
                  <wp:posOffset>915035</wp:posOffset>
                </wp:positionH>
                <wp:positionV relativeFrom="paragraph">
                  <wp:posOffset>150495</wp:posOffset>
                </wp:positionV>
                <wp:extent cx="2293620" cy="1270"/>
                <wp:effectExtent l="10160" t="12065" r="10795" b="571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3620" cy="1270"/>
                        </a:xfrm>
                        <a:custGeom>
                          <a:avLst/>
                          <a:gdLst>
                            <a:gd name="T0" fmla="+- 0 1441 1441"/>
                            <a:gd name="T1" fmla="*/ T0 w 3612"/>
                            <a:gd name="T2" fmla="+- 0 5052 1441"/>
                            <a:gd name="T3" fmla="*/ T2 w 3612"/>
                          </a:gdLst>
                          <a:ahLst/>
                          <a:cxnLst>
                            <a:cxn ang="0">
                              <a:pos x="T1" y="0"/>
                            </a:cxn>
                            <a:cxn ang="0">
                              <a:pos x="T3" y="0"/>
                            </a:cxn>
                          </a:cxnLst>
                          <a:rect l="0" t="0" r="r" b="b"/>
                          <a:pathLst>
                            <a:path w="3612">
                              <a:moveTo>
                                <a:pt x="0" y="0"/>
                              </a:moveTo>
                              <a:lnTo>
                                <a:pt x="3611"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755E" id="Freeform: Shape 2" o:spid="_x0000_s1026" style="position:absolute;margin-left:72.05pt;margin-top:11.85pt;width:180.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" path="m,l3611,e" filled="f" strokeweight=".25153mm">
                <v:path arrowok="t" o:connecttype="custom" o:connectlocs="0,0;2292985,0" o:connectangles="0,0"/>
                <w10:wrap type="topAndBottom" anchorx="page"/>
              </v:shape>
            </w:pict>
          </mc:Fallback>
        </mc:AlternateContent>
      </w:r>
    </w:p>
    <w:p w14:paraId="1F269DBD" w14:textId="77777777" w:rsidR="00A9120A" w:rsidRDefault="00A9120A" w:rsidP="00A9120A">
      <w:pPr>
        <w:pStyle w:val="BodyText"/>
        <w:spacing w:before="9"/>
        <w:rPr>
          <w:sz w:val="16"/>
        </w:rPr>
      </w:pPr>
    </w:p>
    <w:p w14:paraId="277E101D" w14:textId="77777777" w:rsidR="00A9120A" w:rsidRDefault="00A9120A" w:rsidP="00A9120A">
      <w:pPr>
        <w:pStyle w:val="BodyText"/>
        <w:spacing w:before="56"/>
        <w:ind w:left="120"/>
      </w:pPr>
      <w:r>
        <w:t>Printed</w:t>
      </w:r>
      <w:r>
        <w:rPr>
          <w:spacing w:val="-3"/>
        </w:rPr>
        <w:t xml:space="preserve"> </w:t>
      </w:r>
      <w:r>
        <w:t>Name</w:t>
      </w:r>
    </w:p>
    <w:p w14:paraId="2A3CE1B5" w14:textId="77777777" w:rsidR="00A9120A" w:rsidRDefault="00A9120A" w:rsidP="00A9120A">
      <w:pPr>
        <w:pStyle w:val="BodyText"/>
        <w:spacing w:before="8"/>
        <w:rPr>
          <w:sz w:val="19"/>
        </w:rPr>
      </w:pPr>
    </w:p>
    <w:p w14:paraId="7CABA6EE" w14:textId="77777777" w:rsidR="00A9120A" w:rsidRDefault="00A9120A" w:rsidP="00A9120A">
      <w:pPr>
        <w:pStyle w:val="BodyText"/>
        <w:ind w:left="120"/>
      </w:pPr>
      <w:r>
        <w:t>If</w:t>
      </w:r>
      <w:r>
        <w:rPr>
          <w:spacing w:val="-4"/>
        </w:rPr>
        <w:t xml:space="preserve"> </w:t>
      </w:r>
      <w:r>
        <w:t>you</w:t>
      </w:r>
      <w:r>
        <w:rPr>
          <w:spacing w:val="-3"/>
        </w:rPr>
        <w:t xml:space="preserve"> </w:t>
      </w:r>
      <w:r>
        <w:t>have</w:t>
      </w:r>
      <w:r>
        <w:rPr>
          <w:spacing w:val="-3"/>
        </w:rPr>
        <w:t xml:space="preserve"> </w:t>
      </w:r>
      <w:r>
        <w:t>any</w:t>
      </w:r>
      <w:r>
        <w:rPr>
          <w:spacing w:val="-3"/>
        </w:rPr>
        <w:t xml:space="preserve"> </w:t>
      </w:r>
      <w:r>
        <w:t>questions</w:t>
      </w:r>
      <w:r>
        <w:rPr>
          <w:spacing w:val="-2"/>
        </w:rPr>
        <w:t xml:space="preserve"> </w:t>
      </w:r>
      <w:r>
        <w:t>regarding</w:t>
      </w:r>
      <w:r>
        <w:rPr>
          <w:spacing w:val="-2"/>
        </w:rPr>
        <w:t xml:space="preserve"> </w:t>
      </w:r>
      <w:r>
        <w:t>this</w:t>
      </w:r>
      <w:r>
        <w:rPr>
          <w:spacing w:val="-3"/>
        </w:rPr>
        <w:t xml:space="preserve"> </w:t>
      </w:r>
      <w:r>
        <w:t>Policy,</w:t>
      </w:r>
      <w:r>
        <w:rPr>
          <w:spacing w:val="-4"/>
        </w:rPr>
        <w:t xml:space="preserve"> </w:t>
      </w:r>
      <w:r>
        <w:t>please</w:t>
      </w:r>
      <w:r>
        <w:rPr>
          <w:spacing w:val="-3"/>
        </w:rPr>
        <w:t xml:space="preserve"> </w:t>
      </w:r>
      <w:r>
        <w:t>contact</w:t>
      </w:r>
    </w:p>
    <w:p w14:paraId="602FF1EB" w14:textId="77777777" w:rsidR="00A9120A" w:rsidRDefault="00A9120A" w:rsidP="00A9120A">
      <w:pPr>
        <w:pStyle w:val="BodyText"/>
        <w:spacing w:before="8"/>
        <w:rPr>
          <w:sz w:val="19"/>
        </w:rPr>
      </w:pPr>
    </w:p>
    <w:p w14:paraId="2A60AF25" w14:textId="77777777" w:rsidR="00A9120A" w:rsidRDefault="00A9120A" w:rsidP="00A9120A">
      <w:pPr>
        <w:ind w:left="120"/>
        <w:rPr>
          <w:b/>
        </w:rPr>
      </w:pPr>
      <w:r>
        <w:rPr>
          <w:b/>
        </w:rPr>
        <w:t>Angela</w:t>
      </w:r>
      <w:r>
        <w:rPr>
          <w:b/>
          <w:spacing w:val="-2"/>
        </w:rPr>
        <w:t xml:space="preserve"> </w:t>
      </w:r>
      <w:r>
        <w:rPr>
          <w:b/>
        </w:rPr>
        <w:t>Hamlyn</w:t>
      </w:r>
    </w:p>
    <w:p w14:paraId="5A2BF20F" w14:textId="77777777" w:rsidR="00A9120A" w:rsidRDefault="00A9120A" w:rsidP="00A9120A">
      <w:pPr>
        <w:spacing w:before="40" w:line="276" w:lineRule="auto"/>
        <w:ind w:left="120" w:right="7394"/>
        <w:rPr>
          <w:b/>
        </w:rPr>
      </w:pPr>
      <w:r>
        <w:rPr>
          <w:b/>
        </w:rPr>
        <w:t>Chief Executive Officer</w:t>
      </w:r>
      <w:r>
        <w:rPr>
          <w:b/>
          <w:spacing w:val="-48"/>
        </w:rPr>
        <w:t xml:space="preserve"> </w:t>
      </w:r>
      <w:hyperlink r:id="rId12">
        <w:r>
          <w:rPr>
            <w:b/>
            <w:color w:val="0562C1"/>
            <w:u w:val="single" w:color="0562C1"/>
          </w:rPr>
          <w:t>ahamlyn@cim.org</w:t>
        </w:r>
      </w:hyperlink>
    </w:p>
    <w:p w14:paraId="62F21E8F" w14:textId="77777777" w:rsidR="00A9120A" w:rsidRDefault="00A9120A" w:rsidP="00A9120A">
      <w:pPr>
        <w:ind w:left="120"/>
        <w:rPr>
          <w:b/>
        </w:rPr>
      </w:pPr>
      <w:r>
        <w:rPr>
          <w:b/>
        </w:rPr>
        <w:lastRenderedPageBreak/>
        <w:t>514-939-2710</w:t>
      </w:r>
      <w:r>
        <w:rPr>
          <w:b/>
          <w:spacing w:val="-3"/>
        </w:rPr>
        <w:t xml:space="preserve"> </w:t>
      </w:r>
      <w:r>
        <w:rPr>
          <w:b/>
        </w:rPr>
        <w:t>x</w:t>
      </w:r>
      <w:r>
        <w:rPr>
          <w:b/>
          <w:spacing w:val="-3"/>
        </w:rPr>
        <w:t xml:space="preserve"> </w:t>
      </w:r>
      <w:r>
        <w:rPr>
          <w:b/>
        </w:rPr>
        <w:t>1303</w:t>
      </w:r>
    </w:p>
    <w:p w14:paraId="088C6E72" w14:textId="5081B2C1" w:rsidR="0054294E" w:rsidRDefault="0054294E">
      <w:r>
        <w:br w:type="page"/>
      </w:r>
    </w:p>
    <w:p w14:paraId="1AB36637" w14:textId="783882BD" w:rsidR="00A9120A" w:rsidRDefault="00A56910" w:rsidP="0054294E">
      <w:pPr>
        <w:pStyle w:val="Heading1"/>
      </w:pPr>
      <w:r>
        <w:lastRenderedPageBreak/>
        <w:t>CIM Code of Conduct</w:t>
      </w:r>
    </w:p>
    <w:p w14:paraId="217CA150" w14:textId="77777777" w:rsidR="00A56910" w:rsidRDefault="00A56910" w:rsidP="00A56910">
      <w:pPr>
        <w:pStyle w:val="BodyText"/>
        <w:ind w:left="2156"/>
        <w:rPr>
          <w:sz w:val="20"/>
        </w:rPr>
      </w:pPr>
      <w:r>
        <w:rPr>
          <w:noProof/>
          <w:sz w:val="20"/>
          <w:lang w:val="en-CA" w:eastAsia="en-CA"/>
        </w:rPr>
        <w:drawing>
          <wp:inline distT="0" distB="0" distL="0" distR="0" wp14:anchorId="18B41BA1" wp14:editId="5094B3AC">
            <wp:extent cx="2950504" cy="494537"/>
            <wp:effectExtent l="0" t="0" r="0" b="0"/>
            <wp:docPr id="13" name="image1.jpeg" descr="CIM Logo_w name bilingual.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950504" cy="494537"/>
                    </a:xfrm>
                    <a:prstGeom prst="rect">
                      <a:avLst/>
                    </a:prstGeom>
                  </pic:spPr>
                </pic:pic>
              </a:graphicData>
            </a:graphic>
          </wp:inline>
        </w:drawing>
      </w:r>
    </w:p>
    <w:p w14:paraId="51A5714D" w14:textId="77777777" w:rsidR="00A56910" w:rsidRDefault="00A56910" w:rsidP="00A56910">
      <w:pPr>
        <w:pStyle w:val="BodyText"/>
        <w:rPr>
          <w:sz w:val="25"/>
        </w:rPr>
      </w:pPr>
    </w:p>
    <w:p w14:paraId="52F8777B" w14:textId="77777777" w:rsidR="00A56910" w:rsidRPr="00A56910" w:rsidRDefault="00A56910" w:rsidP="00CC744E">
      <w:pPr>
        <w:pStyle w:val="Title"/>
        <w:spacing w:line="240" w:lineRule="auto"/>
        <w:ind w:left="274" w:right="274"/>
        <w:rPr>
          <w:sz w:val="52"/>
          <w:szCs w:val="52"/>
        </w:rPr>
      </w:pPr>
      <w:bookmarkStart w:id="18" w:name="Code_of_Conduct_and_Competition_Law_Comp"/>
      <w:bookmarkEnd w:id="18"/>
      <w:r w:rsidRPr="00A56910">
        <w:rPr>
          <w:i/>
          <w:sz w:val="52"/>
          <w:szCs w:val="52"/>
        </w:rPr>
        <w:t>Code</w:t>
      </w:r>
      <w:r w:rsidRPr="00A56910">
        <w:rPr>
          <w:i/>
          <w:spacing w:val="-6"/>
          <w:sz w:val="52"/>
          <w:szCs w:val="52"/>
        </w:rPr>
        <w:t xml:space="preserve"> </w:t>
      </w:r>
      <w:r w:rsidRPr="00A56910">
        <w:rPr>
          <w:i/>
          <w:sz w:val="52"/>
          <w:szCs w:val="52"/>
        </w:rPr>
        <w:t>of</w:t>
      </w:r>
      <w:r w:rsidRPr="00A56910">
        <w:rPr>
          <w:i/>
          <w:spacing w:val="-2"/>
          <w:sz w:val="52"/>
          <w:szCs w:val="52"/>
        </w:rPr>
        <w:t xml:space="preserve"> </w:t>
      </w:r>
      <w:r w:rsidRPr="00A56910">
        <w:rPr>
          <w:i/>
          <w:sz w:val="52"/>
          <w:szCs w:val="52"/>
        </w:rPr>
        <w:t>Conduct</w:t>
      </w:r>
      <w:r w:rsidRPr="00A56910">
        <w:rPr>
          <w:i/>
          <w:spacing w:val="-5"/>
          <w:sz w:val="52"/>
          <w:szCs w:val="52"/>
        </w:rPr>
        <w:t xml:space="preserve"> </w:t>
      </w:r>
      <w:r w:rsidRPr="00A56910">
        <w:rPr>
          <w:i/>
          <w:sz w:val="52"/>
          <w:szCs w:val="52"/>
        </w:rPr>
        <w:t>and</w:t>
      </w:r>
      <w:r w:rsidRPr="00A56910">
        <w:rPr>
          <w:i/>
          <w:spacing w:val="-1"/>
          <w:sz w:val="52"/>
          <w:szCs w:val="52"/>
        </w:rPr>
        <w:t xml:space="preserve"> </w:t>
      </w:r>
      <w:r w:rsidRPr="00A56910">
        <w:rPr>
          <w:i/>
          <w:sz w:val="52"/>
          <w:szCs w:val="52"/>
        </w:rPr>
        <w:t>Competition</w:t>
      </w:r>
      <w:r w:rsidRPr="00A56910">
        <w:rPr>
          <w:i/>
          <w:spacing w:val="-1"/>
          <w:sz w:val="52"/>
          <w:szCs w:val="52"/>
        </w:rPr>
        <w:t xml:space="preserve"> </w:t>
      </w:r>
      <w:r w:rsidRPr="00A56910">
        <w:rPr>
          <w:i/>
          <w:sz w:val="52"/>
          <w:szCs w:val="52"/>
        </w:rPr>
        <w:t>Law</w:t>
      </w:r>
      <w:r w:rsidRPr="00A56910">
        <w:rPr>
          <w:i/>
          <w:spacing w:val="-2"/>
          <w:sz w:val="52"/>
          <w:szCs w:val="52"/>
        </w:rPr>
        <w:t xml:space="preserve"> </w:t>
      </w:r>
      <w:r w:rsidRPr="00A56910">
        <w:rPr>
          <w:i/>
          <w:sz w:val="52"/>
          <w:szCs w:val="52"/>
        </w:rPr>
        <w:t>Compliance</w:t>
      </w:r>
      <w:r w:rsidRPr="00A56910">
        <w:rPr>
          <w:i/>
          <w:spacing w:val="-6"/>
          <w:sz w:val="52"/>
          <w:szCs w:val="52"/>
        </w:rPr>
        <w:t xml:space="preserve"> </w:t>
      </w:r>
      <w:r w:rsidRPr="00A56910">
        <w:rPr>
          <w:i/>
          <w:sz w:val="52"/>
          <w:szCs w:val="52"/>
        </w:rPr>
        <w:t>Undertaking</w:t>
      </w:r>
    </w:p>
    <w:p w14:paraId="210C81BA" w14:textId="03906B89" w:rsidR="00A56910" w:rsidRPr="00A34243" w:rsidRDefault="00A34243" w:rsidP="00A56910">
      <w:pPr>
        <w:pStyle w:val="BodyText"/>
        <w:spacing w:before="5"/>
        <w:rPr>
          <w:rFonts w:ascii="Arial"/>
          <w:b/>
          <w:i/>
          <w:szCs w:val="10"/>
        </w:rPr>
      </w:pPr>
      <w:r>
        <w:rPr>
          <w:noProof/>
          <w:lang w:val="en-CA" w:eastAsia="en-CA"/>
        </w:rPr>
        <mc:AlternateContent>
          <mc:Choice Requires="wps">
            <w:drawing>
              <wp:anchor distT="0" distB="0" distL="114300" distR="114300" simplePos="0" relativeHeight="251665408" behindDoc="1" locked="0" layoutInCell="1" allowOverlap="1" wp14:anchorId="68DC9C5E" wp14:editId="567A1646">
                <wp:simplePos x="0" y="0"/>
                <wp:positionH relativeFrom="margin">
                  <wp:align>right</wp:align>
                </wp:positionH>
                <wp:positionV relativeFrom="paragraph">
                  <wp:posOffset>141943</wp:posOffset>
                </wp:positionV>
                <wp:extent cx="5598160" cy="6437799"/>
                <wp:effectExtent l="0" t="0" r="2540" b="127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6437799"/>
                        </a:xfrm>
                        <a:custGeom>
                          <a:avLst/>
                          <a:gdLst>
                            <a:gd name="T0" fmla="+- 0 2102 2102"/>
                            <a:gd name="T1" fmla="*/ T0 w 8816"/>
                            <a:gd name="T2" fmla="+- 0 1873 -30"/>
                            <a:gd name="T3" fmla="*/ 1873 h 10803"/>
                            <a:gd name="T4" fmla="+- 0 2102 2102"/>
                            <a:gd name="T5" fmla="*/ T4 w 8816"/>
                            <a:gd name="T6" fmla="+- 0 2754 -30"/>
                            <a:gd name="T7" fmla="*/ 2754 h 10803"/>
                            <a:gd name="T8" fmla="+- 0 2102 2102"/>
                            <a:gd name="T9" fmla="*/ T8 w 8816"/>
                            <a:gd name="T10" fmla="+- 0 3765 -30"/>
                            <a:gd name="T11" fmla="*/ 3765 h 10803"/>
                            <a:gd name="T12" fmla="+- 0 2102 2102"/>
                            <a:gd name="T13" fmla="*/ T12 w 8816"/>
                            <a:gd name="T14" fmla="+- 0 4921 -30"/>
                            <a:gd name="T15" fmla="*/ 4921 h 10803"/>
                            <a:gd name="T16" fmla="+- 0 2102 2102"/>
                            <a:gd name="T17" fmla="*/ T16 w 8816"/>
                            <a:gd name="T18" fmla="+- 0 6107 -30"/>
                            <a:gd name="T19" fmla="*/ 6107 h 10803"/>
                            <a:gd name="T20" fmla="+- 0 2102 2102"/>
                            <a:gd name="T21" fmla="*/ T20 w 8816"/>
                            <a:gd name="T22" fmla="+- 0 7261 -30"/>
                            <a:gd name="T23" fmla="*/ 7261 h 10803"/>
                            <a:gd name="T24" fmla="+- 0 2102 2102"/>
                            <a:gd name="T25" fmla="*/ T24 w 8816"/>
                            <a:gd name="T26" fmla="+- 0 7998 -30"/>
                            <a:gd name="T27" fmla="*/ 7998 h 10803"/>
                            <a:gd name="T28" fmla="+- 0 2102 2102"/>
                            <a:gd name="T29" fmla="*/ T28 w 8816"/>
                            <a:gd name="T30" fmla="+- 0 9169 -30"/>
                            <a:gd name="T31" fmla="*/ 9169 h 10803"/>
                            <a:gd name="T32" fmla="+- 0 2102 2102"/>
                            <a:gd name="T33" fmla="*/ T32 w 8816"/>
                            <a:gd name="T34" fmla="+- 0 9892 -30"/>
                            <a:gd name="T35" fmla="*/ 9892 h 10803"/>
                            <a:gd name="T36" fmla="+- 0 2112 2102"/>
                            <a:gd name="T37" fmla="*/ T36 w 8816"/>
                            <a:gd name="T38" fmla="+- 0 10773 -30"/>
                            <a:gd name="T39" fmla="*/ 10773 h 10803"/>
                            <a:gd name="T40" fmla="+- 0 2112 2102"/>
                            <a:gd name="T41" fmla="*/ T40 w 8816"/>
                            <a:gd name="T42" fmla="+- 0 9604 -30"/>
                            <a:gd name="T43" fmla="*/ 9604 h 10803"/>
                            <a:gd name="T44" fmla="+- 0 2112 2102"/>
                            <a:gd name="T45" fmla="*/ T44 w 8816"/>
                            <a:gd name="T46" fmla="+- 0 8881 -30"/>
                            <a:gd name="T47" fmla="*/ 8881 h 10803"/>
                            <a:gd name="T48" fmla="+- 0 2112 2102"/>
                            <a:gd name="T49" fmla="*/ T48 w 8816"/>
                            <a:gd name="T50" fmla="+- 0 7710 -30"/>
                            <a:gd name="T51" fmla="*/ 7710 h 10803"/>
                            <a:gd name="T52" fmla="+- 0 2112 2102"/>
                            <a:gd name="T53" fmla="*/ T52 w 8816"/>
                            <a:gd name="T54" fmla="+- 0 6829 -30"/>
                            <a:gd name="T55" fmla="*/ 6829 h 10803"/>
                            <a:gd name="T56" fmla="+- 0 2112 2102"/>
                            <a:gd name="T57" fmla="*/ T56 w 8816"/>
                            <a:gd name="T58" fmla="+- 0 5819 -30"/>
                            <a:gd name="T59" fmla="*/ 5819 h 10803"/>
                            <a:gd name="T60" fmla="+- 0 2112 2102"/>
                            <a:gd name="T61" fmla="*/ T60 w 8816"/>
                            <a:gd name="T62" fmla="+- 0 4487 -30"/>
                            <a:gd name="T63" fmla="*/ 4487 h 10803"/>
                            <a:gd name="T64" fmla="+- 0 2112 2102"/>
                            <a:gd name="T65" fmla="*/ T64 w 8816"/>
                            <a:gd name="T66" fmla="+- 0 3477 -30"/>
                            <a:gd name="T67" fmla="*/ 3477 h 10803"/>
                            <a:gd name="T68" fmla="+- 0 2112 2102"/>
                            <a:gd name="T69" fmla="*/ T68 w 8816"/>
                            <a:gd name="T70" fmla="+- 0 2754 -30"/>
                            <a:gd name="T71" fmla="*/ 2754 h 10803"/>
                            <a:gd name="T72" fmla="+- 0 2112 2102"/>
                            <a:gd name="T73" fmla="*/ T72 w 8816"/>
                            <a:gd name="T74" fmla="+- 0 1585 -30"/>
                            <a:gd name="T75" fmla="*/ 1585 h 10803"/>
                            <a:gd name="T76" fmla="+- 0 10908 2102"/>
                            <a:gd name="T77" fmla="*/ T76 w 8816"/>
                            <a:gd name="T78" fmla="+- 0 1873 -30"/>
                            <a:gd name="T79" fmla="*/ 1873 h 10803"/>
                            <a:gd name="T80" fmla="+- 0 10908 2102"/>
                            <a:gd name="T81" fmla="*/ T80 w 8816"/>
                            <a:gd name="T82" fmla="+- 0 2754 -30"/>
                            <a:gd name="T83" fmla="*/ 2754 h 10803"/>
                            <a:gd name="T84" fmla="+- 0 10908 2102"/>
                            <a:gd name="T85" fmla="*/ T84 w 8816"/>
                            <a:gd name="T86" fmla="+- 0 3765 -30"/>
                            <a:gd name="T87" fmla="*/ 3765 h 10803"/>
                            <a:gd name="T88" fmla="+- 0 10908 2102"/>
                            <a:gd name="T89" fmla="*/ T88 w 8816"/>
                            <a:gd name="T90" fmla="+- 0 4921 -30"/>
                            <a:gd name="T91" fmla="*/ 4921 h 10803"/>
                            <a:gd name="T92" fmla="+- 0 10908 2102"/>
                            <a:gd name="T93" fmla="*/ T92 w 8816"/>
                            <a:gd name="T94" fmla="+- 0 6107 -30"/>
                            <a:gd name="T95" fmla="*/ 6107 h 10803"/>
                            <a:gd name="T96" fmla="+- 0 10908 2102"/>
                            <a:gd name="T97" fmla="*/ T96 w 8816"/>
                            <a:gd name="T98" fmla="+- 0 7261 -30"/>
                            <a:gd name="T99" fmla="*/ 7261 h 10803"/>
                            <a:gd name="T100" fmla="+- 0 10908 2102"/>
                            <a:gd name="T101" fmla="*/ T100 w 8816"/>
                            <a:gd name="T102" fmla="+- 0 7998 -30"/>
                            <a:gd name="T103" fmla="*/ 7998 h 10803"/>
                            <a:gd name="T104" fmla="+- 0 10908 2102"/>
                            <a:gd name="T105" fmla="*/ T104 w 8816"/>
                            <a:gd name="T106" fmla="+- 0 9169 -30"/>
                            <a:gd name="T107" fmla="*/ 9169 h 10803"/>
                            <a:gd name="T108" fmla="+- 0 10908 2102"/>
                            <a:gd name="T109" fmla="*/ T108 w 8816"/>
                            <a:gd name="T110" fmla="+- 0 9892 -30"/>
                            <a:gd name="T111" fmla="*/ 9892 h 10803"/>
                            <a:gd name="T112" fmla="+- 0 10918 2102"/>
                            <a:gd name="T113" fmla="*/ T112 w 8816"/>
                            <a:gd name="T114" fmla="+- 0 10773 -30"/>
                            <a:gd name="T115" fmla="*/ 10773 h 10803"/>
                            <a:gd name="T116" fmla="+- 0 10918 2102"/>
                            <a:gd name="T117" fmla="*/ T116 w 8816"/>
                            <a:gd name="T118" fmla="+- 0 9604 -30"/>
                            <a:gd name="T119" fmla="*/ 9604 h 10803"/>
                            <a:gd name="T120" fmla="+- 0 10918 2102"/>
                            <a:gd name="T121" fmla="*/ T120 w 8816"/>
                            <a:gd name="T122" fmla="+- 0 8881 -30"/>
                            <a:gd name="T123" fmla="*/ 8881 h 10803"/>
                            <a:gd name="T124" fmla="+- 0 10918 2102"/>
                            <a:gd name="T125" fmla="*/ T124 w 8816"/>
                            <a:gd name="T126" fmla="+- 0 7710 -30"/>
                            <a:gd name="T127" fmla="*/ 7710 h 10803"/>
                            <a:gd name="T128" fmla="+- 0 10918 2102"/>
                            <a:gd name="T129" fmla="*/ T128 w 8816"/>
                            <a:gd name="T130" fmla="+- 0 6829 -30"/>
                            <a:gd name="T131" fmla="*/ 6829 h 10803"/>
                            <a:gd name="T132" fmla="+- 0 10918 2102"/>
                            <a:gd name="T133" fmla="*/ T132 w 8816"/>
                            <a:gd name="T134" fmla="+- 0 5819 -30"/>
                            <a:gd name="T135" fmla="*/ 5819 h 10803"/>
                            <a:gd name="T136" fmla="+- 0 10918 2102"/>
                            <a:gd name="T137" fmla="*/ T136 w 8816"/>
                            <a:gd name="T138" fmla="+- 0 4487 -30"/>
                            <a:gd name="T139" fmla="*/ 4487 h 10803"/>
                            <a:gd name="T140" fmla="+- 0 10918 2102"/>
                            <a:gd name="T141" fmla="*/ T140 w 8816"/>
                            <a:gd name="T142" fmla="+- 0 3477 -30"/>
                            <a:gd name="T143" fmla="*/ 3477 h 10803"/>
                            <a:gd name="T144" fmla="+- 0 10918 2102"/>
                            <a:gd name="T145" fmla="*/ T144 w 8816"/>
                            <a:gd name="T146" fmla="+- 0 2754 -30"/>
                            <a:gd name="T147" fmla="*/ 2754 h 10803"/>
                            <a:gd name="T148" fmla="+- 0 10918 2102"/>
                            <a:gd name="T149" fmla="*/ T148 w 8816"/>
                            <a:gd name="T150" fmla="+- 0 1585 -30"/>
                            <a:gd name="T151" fmla="*/ 1585 h 10803"/>
                            <a:gd name="T152" fmla="+- 0 2112 2102"/>
                            <a:gd name="T153" fmla="*/ T152 w 8816"/>
                            <a:gd name="T154" fmla="+- 0 -30 -30"/>
                            <a:gd name="T155" fmla="*/ -30 h 10803"/>
                            <a:gd name="T156" fmla="+- 0 2102 2102"/>
                            <a:gd name="T157" fmla="*/ T156 w 8816"/>
                            <a:gd name="T158" fmla="+- 0 270 -30"/>
                            <a:gd name="T159" fmla="*/ 270 h 10803"/>
                            <a:gd name="T160" fmla="+- 0 2102 2102"/>
                            <a:gd name="T161" fmla="*/ T160 w 8816"/>
                            <a:gd name="T162" fmla="+- 0 1137 -30"/>
                            <a:gd name="T163" fmla="*/ 1137 h 10803"/>
                            <a:gd name="T164" fmla="+- 0 2112 2102"/>
                            <a:gd name="T165" fmla="*/ T164 w 8816"/>
                            <a:gd name="T166" fmla="+- 0 1137 -30"/>
                            <a:gd name="T167" fmla="*/ 1137 h 10803"/>
                            <a:gd name="T168" fmla="+- 0 2112 2102"/>
                            <a:gd name="T169" fmla="*/ T168 w 8816"/>
                            <a:gd name="T170" fmla="+- 0 270 -30"/>
                            <a:gd name="T171" fmla="*/ 270 h 10803"/>
                            <a:gd name="T172" fmla="+- 0 10908 2102"/>
                            <a:gd name="T173" fmla="*/ T172 w 8816"/>
                            <a:gd name="T174" fmla="+- 0 270 -30"/>
                            <a:gd name="T175" fmla="*/ 270 h 10803"/>
                            <a:gd name="T176" fmla="+- 0 10908 2102"/>
                            <a:gd name="T177" fmla="*/ T176 w 8816"/>
                            <a:gd name="T178" fmla="+- 0 1137 -30"/>
                            <a:gd name="T179" fmla="*/ 1137 h 10803"/>
                            <a:gd name="T180" fmla="+- 0 10918 2102"/>
                            <a:gd name="T181" fmla="*/ T180 w 8816"/>
                            <a:gd name="T182" fmla="+- 0 1137 -30"/>
                            <a:gd name="T183" fmla="*/ 1137 h 10803"/>
                            <a:gd name="T184" fmla="+- 0 10918 2102"/>
                            <a:gd name="T185" fmla="*/ T184 w 8816"/>
                            <a:gd name="T186" fmla="+- 0 270 -30"/>
                            <a:gd name="T187" fmla="*/ 270 h 10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816" h="10803">
                              <a:moveTo>
                                <a:pt x="10" y="1615"/>
                              </a:moveTo>
                              <a:lnTo>
                                <a:pt x="0" y="1615"/>
                              </a:lnTo>
                              <a:lnTo>
                                <a:pt x="0" y="1903"/>
                              </a:lnTo>
                              <a:lnTo>
                                <a:pt x="0" y="2335"/>
                              </a:lnTo>
                              <a:lnTo>
                                <a:pt x="0" y="2784"/>
                              </a:lnTo>
                              <a:lnTo>
                                <a:pt x="0" y="3075"/>
                              </a:lnTo>
                              <a:lnTo>
                                <a:pt x="0" y="3507"/>
                              </a:lnTo>
                              <a:lnTo>
                                <a:pt x="0" y="3795"/>
                              </a:lnTo>
                              <a:lnTo>
                                <a:pt x="0" y="4229"/>
                              </a:lnTo>
                              <a:lnTo>
                                <a:pt x="0" y="4517"/>
                              </a:lnTo>
                              <a:lnTo>
                                <a:pt x="0" y="4951"/>
                              </a:lnTo>
                              <a:lnTo>
                                <a:pt x="0" y="5400"/>
                              </a:lnTo>
                              <a:lnTo>
                                <a:pt x="0" y="5849"/>
                              </a:lnTo>
                              <a:lnTo>
                                <a:pt x="0" y="6137"/>
                              </a:lnTo>
                              <a:lnTo>
                                <a:pt x="0" y="6569"/>
                              </a:lnTo>
                              <a:lnTo>
                                <a:pt x="0" y="6859"/>
                              </a:lnTo>
                              <a:lnTo>
                                <a:pt x="0" y="7291"/>
                              </a:lnTo>
                              <a:lnTo>
                                <a:pt x="0" y="7740"/>
                              </a:lnTo>
                              <a:lnTo>
                                <a:pt x="0" y="8028"/>
                              </a:lnTo>
                              <a:lnTo>
                                <a:pt x="0" y="8463"/>
                              </a:lnTo>
                              <a:lnTo>
                                <a:pt x="0" y="8911"/>
                              </a:lnTo>
                              <a:lnTo>
                                <a:pt x="0" y="9199"/>
                              </a:lnTo>
                              <a:lnTo>
                                <a:pt x="0" y="9634"/>
                              </a:lnTo>
                              <a:lnTo>
                                <a:pt x="0" y="9922"/>
                              </a:lnTo>
                              <a:lnTo>
                                <a:pt x="0" y="10354"/>
                              </a:lnTo>
                              <a:lnTo>
                                <a:pt x="0" y="10803"/>
                              </a:lnTo>
                              <a:lnTo>
                                <a:pt x="10" y="10803"/>
                              </a:lnTo>
                              <a:lnTo>
                                <a:pt x="10" y="10354"/>
                              </a:lnTo>
                              <a:lnTo>
                                <a:pt x="10" y="9922"/>
                              </a:lnTo>
                              <a:lnTo>
                                <a:pt x="10" y="9634"/>
                              </a:lnTo>
                              <a:lnTo>
                                <a:pt x="10" y="9199"/>
                              </a:lnTo>
                              <a:lnTo>
                                <a:pt x="10" y="8911"/>
                              </a:lnTo>
                              <a:lnTo>
                                <a:pt x="10" y="8463"/>
                              </a:lnTo>
                              <a:lnTo>
                                <a:pt x="10" y="8028"/>
                              </a:lnTo>
                              <a:lnTo>
                                <a:pt x="10" y="7740"/>
                              </a:lnTo>
                              <a:lnTo>
                                <a:pt x="10" y="7291"/>
                              </a:lnTo>
                              <a:lnTo>
                                <a:pt x="10" y="6859"/>
                              </a:lnTo>
                              <a:lnTo>
                                <a:pt x="10" y="6569"/>
                              </a:lnTo>
                              <a:lnTo>
                                <a:pt x="10" y="6137"/>
                              </a:lnTo>
                              <a:lnTo>
                                <a:pt x="10" y="5849"/>
                              </a:lnTo>
                              <a:lnTo>
                                <a:pt x="10" y="5400"/>
                              </a:lnTo>
                              <a:lnTo>
                                <a:pt x="10" y="4951"/>
                              </a:lnTo>
                              <a:lnTo>
                                <a:pt x="10" y="4517"/>
                              </a:lnTo>
                              <a:lnTo>
                                <a:pt x="10" y="4229"/>
                              </a:lnTo>
                              <a:lnTo>
                                <a:pt x="10" y="3795"/>
                              </a:lnTo>
                              <a:lnTo>
                                <a:pt x="10" y="3507"/>
                              </a:lnTo>
                              <a:lnTo>
                                <a:pt x="10" y="3075"/>
                              </a:lnTo>
                              <a:lnTo>
                                <a:pt x="10" y="2784"/>
                              </a:lnTo>
                              <a:lnTo>
                                <a:pt x="10" y="2335"/>
                              </a:lnTo>
                              <a:lnTo>
                                <a:pt x="10" y="1903"/>
                              </a:lnTo>
                              <a:lnTo>
                                <a:pt x="10" y="1615"/>
                              </a:lnTo>
                              <a:close/>
                              <a:moveTo>
                                <a:pt x="8816" y="1615"/>
                              </a:moveTo>
                              <a:lnTo>
                                <a:pt x="8806" y="1615"/>
                              </a:lnTo>
                              <a:lnTo>
                                <a:pt x="8806" y="1903"/>
                              </a:lnTo>
                              <a:lnTo>
                                <a:pt x="8806" y="2335"/>
                              </a:lnTo>
                              <a:lnTo>
                                <a:pt x="8806" y="2784"/>
                              </a:lnTo>
                              <a:lnTo>
                                <a:pt x="8806" y="3075"/>
                              </a:lnTo>
                              <a:lnTo>
                                <a:pt x="8806" y="3507"/>
                              </a:lnTo>
                              <a:lnTo>
                                <a:pt x="8806" y="3795"/>
                              </a:lnTo>
                              <a:lnTo>
                                <a:pt x="8806" y="4229"/>
                              </a:lnTo>
                              <a:lnTo>
                                <a:pt x="8806" y="4517"/>
                              </a:lnTo>
                              <a:lnTo>
                                <a:pt x="8806" y="4951"/>
                              </a:lnTo>
                              <a:lnTo>
                                <a:pt x="8806" y="5400"/>
                              </a:lnTo>
                              <a:lnTo>
                                <a:pt x="8806" y="5849"/>
                              </a:lnTo>
                              <a:lnTo>
                                <a:pt x="8806" y="6137"/>
                              </a:lnTo>
                              <a:lnTo>
                                <a:pt x="8806" y="6569"/>
                              </a:lnTo>
                              <a:lnTo>
                                <a:pt x="8806" y="6859"/>
                              </a:lnTo>
                              <a:lnTo>
                                <a:pt x="8806" y="7291"/>
                              </a:lnTo>
                              <a:lnTo>
                                <a:pt x="8806" y="7740"/>
                              </a:lnTo>
                              <a:lnTo>
                                <a:pt x="8806" y="8028"/>
                              </a:lnTo>
                              <a:lnTo>
                                <a:pt x="8806" y="8463"/>
                              </a:lnTo>
                              <a:lnTo>
                                <a:pt x="8806" y="8911"/>
                              </a:lnTo>
                              <a:lnTo>
                                <a:pt x="8806" y="9199"/>
                              </a:lnTo>
                              <a:lnTo>
                                <a:pt x="8806" y="9634"/>
                              </a:lnTo>
                              <a:lnTo>
                                <a:pt x="8806" y="9922"/>
                              </a:lnTo>
                              <a:lnTo>
                                <a:pt x="8806" y="10354"/>
                              </a:lnTo>
                              <a:lnTo>
                                <a:pt x="8806" y="10803"/>
                              </a:lnTo>
                              <a:lnTo>
                                <a:pt x="8816" y="10803"/>
                              </a:lnTo>
                              <a:lnTo>
                                <a:pt x="8816" y="10354"/>
                              </a:lnTo>
                              <a:lnTo>
                                <a:pt x="8816" y="9922"/>
                              </a:lnTo>
                              <a:lnTo>
                                <a:pt x="8816" y="9634"/>
                              </a:lnTo>
                              <a:lnTo>
                                <a:pt x="8816" y="9199"/>
                              </a:lnTo>
                              <a:lnTo>
                                <a:pt x="8816" y="8911"/>
                              </a:lnTo>
                              <a:lnTo>
                                <a:pt x="8816" y="8463"/>
                              </a:lnTo>
                              <a:lnTo>
                                <a:pt x="8816" y="8028"/>
                              </a:lnTo>
                              <a:lnTo>
                                <a:pt x="8816" y="7740"/>
                              </a:lnTo>
                              <a:lnTo>
                                <a:pt x="8816" y="7291"/>
                              </a:lnTo>
                              <a:lnTo>
                                <a:pt x="8816" y="6859"/>
                              </a:lnTo>
                              <a:lnTo>
                                <a:pt x="8816" y="6569"/>
                              </a:lnTo>
                              <a:lnTo>
                                <a:pt x="8816" y="6137"/>
                              </a:lnTo>
                              <a:lnTo>
                                <a:pt x="8816" y="5849"/>
                              </a:lnTo>
                              <a:lnTo>
                                <a:pt x="8816" y="5400"/>
                              </a:lnTo>
                              <a:lnTo>
                                <a:pt x="8816" y="4951"/>
                              </a:lnTo>
                              <a:lnTo>
                                <a:pt x="8816" y="4517"/>
                              </a:lnTo>
                              <a:lnTo>
                                <a:pt x="8816" y="4229"/>
                              </a:lnTo>
                              <a:lnTo>
                                <a:pt x="8816" y="3795"/>
                              </a:lnTo>
                              <a:lnTo>
                                <a:pt x="8816" y="3507"/>
                              </a:lnTo>
                              <a:lnTo>
                                <a:pt x="8816" y="3075"/>
                              </a:lnTo>
                              <a:lnTo>
                                <a:pt x="8816" y="2784"/>
                              </a:lnTo>
                              <a:lnTo>
                                <a:pt x="8816" y="2335"/>
                              </a:lnTo>
                              <a:lnTo>
                                <a:pt x="8816" y="1903"/>
                              </a:lnTo>
                              <a:lnTo>
                                <a:pt x="8816" y="1615"/>
                              </a:lnTo>
                              <a:close/>
                              <a:moveTo>
                                <a:pt x="8816" y="0"/>
                              </a:moveTo>
                              <a:lnTo>
                                <a:pt x="8806" y="0"/>
                              </a:lnTo>
                              <a:lnTo>
                                <a:pt x="10" y="0"/>
                              </a:lnTo>
                              <a:lnTo>
                                <a:pt x="0" y="0"/>
                              </a:lnTo>
                              <a:lnTo>
                                <a:pt x="0" y="10"/>
                              </a:lnTo>
                              <a:lnTo>
                                <a:pt x="0" y="300"/>
                              </a:lnTo>
                              <a:lnTo>
                                <a:pt x="0" y="732"/>
                              </a:lnTo>
                              <a:lnTo>
                                <a:pt x="0" y="1167"/>
                              </a:lnTo>
                              <a:lnTo>
                                <a:pt x="0" y="1615"/>
                              </a:lnTo>
                              <a:lnTo>
                                <a:pt x="10" y="1615"/>
                              </a:lnTo>
                              <a:lnTo>
                                <a:pt x="10" y="1167"/>
                              </a:lnTo>
                              <a:lnTo>
                                <a:pt x="10" y="732"/>
                              </a:lnTo>
                              <a:lnTo>
                                <a:pt x="10" y="300"/>
                              </a:lnTo>
                              <a:lnTo>
                                <a:pt x="10" y="10"/>
                              </a:lnTo>
                              <a:lnTo>
                                <a:pt x="8806" y="10"/>
                              </a:lnTo>
                              <a:lnTo>
                                <a:pt x="8806" y="300"/>
                              </a:lnTo>
                              <a:lnTo>
                                <a:pt x="8806" y="732"/>
                              </a:lnTo>
                              <a:lnTo>
                                <a:pt x="8806" y="1167"/>
                              </a:lnTo>
                              <a:lnTo>
                                <a:pt x="8806" y="1615"/>
                              </a:lnTo>
                              <a:lnTo>
                                <a:pt x="8816" y="1615"/>
                              </a:lnTo>
                              <a:lnTo>
                                <a:pt x="8816" y="1167"/>
                              </a:lnTo>
                              <a:lnTo>
                                <a:pt x="8816" y="732"/>
                              </a:lnTo>
                              <a:lnTo>
                                <a:pt x="8816" y="300"/>
                              </a:lnTo>
                              <a:lnTo>
                                <a:pt x="8816" y="10"/>
                              </a:lnTo>
                              <a:lnTo>
                                <a:pt x="8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AF6AB" id="Freeform: Shape 19" o:spid="_x0000_s1026" style="position:absolute;margin-left:389.6pt;margin-top:11.2pt;width:440.8pt;height:506.9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8816,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" path="m10,1615r-10,l,1903r,432l,2784r,291l,3507r,288l,4229r,288l,4951r,449l,5849r,288l,6569r,290l,7291r,449l,8028r,435l,8911r,288l,9634r,288l,10354r,449l10,10803r,-449l10,9922r,-288l10,9199r,-288l10,8463r,-435l10,7740r,-449l10,6859r,-290l10,6137r,-288l10,5400r,-449l10,4517r,-288l10,3795r,-288l10,3075r,-291l10,2335r,-432l10,1615xm8816,1615r-10,l8806,1903r,432l8806,2784r,291l8806,3507r,288l8806,4229r,288l8806,4951r,449l8806,5849r,288l8806,6569r,290l8806,7291r,449l8806,8028r,435l8806,8911r,288l8806,9634r,288l8806,10354r,449l8816,10803r,-449l8816,9922r,-288l8816,9199r,-288l8816,8463r,-435l8816,7740r,-449l8816,6859r,-290l8816,6137r,-288l8816,5400r,-449l8816,4517r,-288l8816,3795r,-288l8816,3075r,-291l8816,2335r,-432l8816,1615xm8816,r-10,l10,,,,,10,,300,,732r,435l,1615r10,l10,1167r,-435l10,300,10,10r8796,l8806,300r,432l8806,1167r,448l8816,1615r,-448l8816,732r,-432l8816,10r,-10xe" fillcolor="black" stroked="f">
                <v:path arrowok="t" o:connecttype="custom" o:connectlocs="0,1116171;0,1641183;0,2243665;0,2932557;0,3639326;0,4327026;0,4766224;0,5464054;0,5894910;6350,6419921;6350,5723283;6350,5292427;6350,4594597;6350,4069585;6350,3467699;6350,2673924;6350,2072038;6350,1641183;6350,944544;5591810,1116171;5591810,1641183;5591810,2243665;5591810,2932557;5591810,3639326;5591810,4327026;5591810,4766224;5591810,5464054;5591810,5894910;5598160,6419921;5598160,5723283;5598160,5292427;5598160,4594597;5598160,4069585;5598160,3467699;5598160,2673924;5598160,2072038;5598160,1641183;5598160,944544;6350,-17878;0,160900;0,677569;6350,677569;6350,160900;5591810,160900;5591810,677569;5598160,677569;5598160,160900" o:connectangles="0,0,0,0,0,0,0,0,0,0,0,0,0,0,0,0,0,0,0,0,0,0,0,0,0,0,0,0,0,0,0,0,0,0,0,0,0,0,0,0,0,0,0,0,0,0,0"/>
                <w10:wrap anchorx="margin"/>
              </v:shape>
            </w:pict>
          </mc:Fallback>
        </mc:AlternateContent>
      </w:r>
    </w:p>
    <w:p w14:paraId="77D98074" w14:textId="3B6DEFAC" w:rsidR="00A56910" w:rsidRDefault="00A56910" w:rsidP="00A56910">
      <w:pPr>
        <w:spacing w:line="256" w:lineRule="auto"/>
        <w:ind w:left="432" w:right="112"/>
        <w:jc w:val="center"/>
        <w:rPr>
          <w:b/>
        </w:rPr>
      </w:pPr>
      <w:r>
        <w:rPr>
          <w:b/>
        </w:rPr>
        <w:t xml:space="preserve">Undertaking with Respect to the CIM Code </w:t>
      </w:r>
      <w:r>
        <w:rPr>
          <w:b/>
          <w:sz w:val="20"/>
        </w:rPr>
        <w:t xml:space="preserve">of </w:t>
      </w:r>
      <w:r>
        <w:rPr>
          <w:b/>
        </w:rPr>
        <w:t>Business Conduct, Competition Law</w:t>
      </w:r>
      <w:r>
        <w:rPr>
          <w:b/>
          <w:spacing w:val="-52"/>
        </w:rPr>
        <w:t xml:space="preserve"> </w:t>
      </w:r>
      <w:r>
        <w:rPr>
          <w:b/>
        </w:rPr>
        <w:t>Compliance</w:t>
      </w:r>
      <w:r>
        <w:rPr>
          <w:b/>
          <w:spacing w:val="-3"/>
        </w:rPr>
        <w:t xml:space="preserve"> </w:t>
      </w:r>
      <w:r>
        <w:rPr>
          <w:b/>
        </w:rPr>
        <w:t>Guide and</w:t>
      </w:r>
      <w:r>
        <w:rPr>
          <w:b/>
          <w:spacing w:val="-1"/>
        </w:rPr>
        <w:t xml:space="preserve"> </w:t>
      </w:r>
      <w:r>
        <w:rPr>
          <w:b/>
        </w:rPr>
        <w:t>Conflict</w:t>
      </w:r>
      <w:r>
        <w:rPr>
          <w:b/>
          <w:spacing w:val="-2"/>
        </w:rPr>
        <w:t xml:space="preserve"> </w:t>
      </w:r>
      <w:r>
        <w:rPr>
          <w:b/>
        </w:rPr>
        <w:t>of</w:t>
      </w:r>
      <w:r>
        <w:rPr>
          <w:b/>
          <w:spacing w:val="-2"/>
        </w:rPr>
        <w:t xml:space="preserve"> </w:t>
      </w:r>
      <w:r>
        <w:rPr>
          <w:b/>
        </w:rPr>
        <w:t>Interest</w:t>
      </w:r>
      <w:r>
        <w:rPr>
          <w:b/>
          <w:spacing w:val="1"/>
        </w:rPr>
        <w:t xml:space="preserve"> </w:t>
      </w:r>
      <w:r>
        <w:rPr>
          <w:b/>
        </w:rPr>
        <w:t>Policy</w:t>
      </w:r>
    </w:p>
    <w:p w14:paraId="6E21D1B5" w14:textId="77777777" w:rsidR="00A56910" w:rsidRDefault="00A56910" w:rsidP="00A56910">
      <w:pPr>
        <w:pStyle w:val="BodyText"/>
        <w:spacing w:before="162"/>
        <w:ind w:left="440"/>
      </w:pPr>
      <w:r>
        <w:t>Council</w:t>
      </w:r>
      <w:r>
        <w:rPr>
          <w:spacing w:val="-1"/>
        </w:rPr>
        <w:t xml:space="preserve"> </w:t>
      </w:r>
      <w:r>
        <w:t>members,</w:t>
      </w:r>
      <w:r>
        <w:rPr>
          <w:spacing w:val="-1"/>
        </w:rPr>
        <w:t xml:space="preserve"> </w:t>
      </w:r>
      <w:r>
        <w:t>staff and</w:t>
      </w:r>
      <w:r>
        <w:rPr>
          <w:spacing w:val="-4"/>
        </w:rPr>
        <w:t xml:space="preserve"> </w:t>
      </w:r>
      <w:r>
        <w:t>agents</w:t>
      </w:r>
      <w:r>
        <w:rPr>
          <w:spacing w:val="-1"/>
        </w:rPr>
        <w:t xml:space="preserve"> </w:t>
      </w:r>
      <w:r>
        <w:t>of CIM</w:t>
      </w:r>
      <w:r>
        <w:rPr>
          <w:spacing w:val="-1"/>
        </w:rPr>
        <w:t xml:space="preserve"> </w:t>
      </w:r>
      <w:r>
        <w:t>will always</w:t>
      </w:r>
      <w:r>
        <w:rPr>
          <w:spacing w:val="-6"/>
        </w:rPr>
        <w:t xml:space="preserve"> </w:t>
      </w:r>
      <w:r>
        <w:t>conduct themselves</w:t>
      </w:r>
      <w:r>
        <w:rPr>
          <w:spacing w:val="-1"/>
        </w:rPr>
        <w:t xml:space="preserve"> </w:t>
      </w:r>
      <w:r>
        <w:t>in</w:t>
      </w:r>
      <w:r>
        <w:rPr>
          <w:spacing w:val="-4"/>
        </w:rPr>
        <w:t xml:space="preserve"> </w:t>
      </w:r>
      <w:r>
        <w:t>a</w:t>
      </w:r>
      <w:r>
        <w:rPr>
          <w:spacing w:val="-1"/>
        </w:rPr>
        <w:t xml:space="preserve"> </w:t>
      </w:r>
      <w:r>
        <w:t>manner</w:t>
      </w:r>
      <w:r>
        <w:rPr>
          <w:spacing w:val="-3"/>
        </w:rPr>
        <w:t xml:space="preserve"> </w:t>
      </w:r>
      <w:r>
        <w:t>that:</w:t>
      </w:r>
    </w:p>
    <w:p w14:paraId="2276F86E" w14:textId="77777777" w:rsidR="00A56910" w:rsidRDefault="00A56910" w:rsidP="007B0FD5">
      <w:pPr>
        <w:pStyle w:val="ListParagraph"/>
        <w:widowControl w:val="0"/>
        <w:numPr>
          <w:ilvl w:val="0"/>
          <w:numId w:val="19"/>
        </w:numPr>
        <w:tabs>
          <w:tab w:val="left" w:pos="800"/>
          <w:tab w:val="left" w:pos="801"/>
        </w:tabs>
        <w:autoSpaceDE w:val="0"/>
        <w:autoSpaceDN w:val="0"/>
        <w:spacing w:before="180" w:after="0" w:line="240" w:lineRule="auto"/>
        <w:contextualSpacing w:val="0"/>
      </w:pPr>
      <w:r>
        <w:t>Supports</w:t>
      </w:r>
      <w:r>
        <w:rPr>
          <w:spacing w:val="-3"/>
        </w:rPr>
        <w:t xml:space="preserve"> </w:t>
      </w:r>
      <w:r>
        <w:t>the objectives</w:t>
      </w:r>
      <w:r>
        <w:rPr>
          <w:spacing w:val="-2"/>
        </w:rPr>
        <w:t xml:space="preserve"> </w:t>
      </w:r>
      <w:r>
        <w:t>of</w:t>
      </w:r>
      <w:r>
        <w:rPr>
          <w:spacing w:val="-3"/>
        </w:rPr>
        <w:t xml:space="preserve"> </w:t>
      </w:r>
      <w:r>
        <w:t>the Organization</w:t>
      </w:r>
    </w:p>
    <w:p w14:paraId="49254830" w14:textId="77777777" w:rsidR="00A56910" w:rsidRDefault="00A56910" w:rsidP="007B0FD5">
      <w:pPr>
        <w:pStyle w:val="ListParagraph"/>
        <w:widowControl w:val="0"/>
        <w:numPr>
          <w:ilvl w:val="0"/>
          <w:numId w:val="19"/>
        </w:numPr>
        <w:tabs>
          <w:tab w:val="left" w:pos="800"/>
          <w:tab w:val="left" w:pos="801"/>
        </w:tabs>
        <w:autoSpaceDE w:val="0"/>
        <w:autoSpaceDN w:val="0"/>
        <w:spacing w:before="179" w:after="0" w:line="256" w:lineRule="auto"/>
        <w:ind w:right="116" w:hanging="360"/>
        <w:contextualSpacing w:val="0"/>
      </w:pPr>
      <w:r>
        <w:t>Conforms with the</w:t>
      </w:r>
      <w:r>
        <w:rPr>
          <w:spacing w:val="1"/>
        </w:rPr>
        <w:t xml:space="preserve"> </w:t>
      </w:r>
      <w:r>
        <w:t>By-law and all</w:t>
      </w:r>
      <w:r>
        <w:rPr>
          <w:spacing w:val="1"/>
        </w:rPr>
        <w:t xml:space="preserve"> </w:t>
      </w:r>
      <w:r>
        <w:t>policies</w:t>
      </w:r>
      <w:r>
        <w:rPr>
          <w:spacing w:val="1"/>
        </w:rPr>
        <w:t xml:space="preserve"> </w:t>
      </w:r>
      <w:r>
        <w:t>approved by the</w:t>
      </w:r>
      <w:r>
        <w:rPr>
          <w:spacing w:val="1"/>
        </w:rPr>
        <w:t xml:space="preserve"> </w:t>
      </w:r>
      <w:r>
        <w:t>Council, including the</w:t>
      </w:r>
      <w:r>
        <w:rPr>
          <w:spacing w:val="1"/>
        </w:rPr>
        <w:t xml:space="preserve"> </w:t>
      </w:r>
      <w:r>
        <w:t>Code of</w:t>
      </w:r>
      <w:r>
        <w:rPr>
          <w:spacing w:val="-52"/>
        </w:rPr>
        <w:t xml:space="preserve"> </w:t>
      </w:r>
      <w:r>
        <w:t>Business</w:t>
      </w:r>
      <w:r>
        <w:rPr>
          <w:spacing w:val="-2"/>
        </w:rPr>
        <w:t xml:space="preserve"> </w:t>
      </w:r>
      <w:r>
        <w:t>Conduct,</w:t>
      </w:r>
      <w:r>
        <w:rPr>
          <w:spacing w:val="-1"/>
        </w:rPr>
        <w:t xml:space="preserve"> </w:t>
      </w:r>
      <w:r>
        <w:t>Competition</w:t>
      </w:r>
      <w:r>
        <w:rPr>
          <w:spacing w:val="-1"/>
        </w:rPr>
        <w:t xml:space="preserve"> </w:t>
      </w:r>
      <w:r>
        <w:t>Law</w:t>
      </w:r>
      <w:r>
        <w:rPr>
          <w:spacing w:val="-2"/>
        </w:rPr>
        <w:t xml:space="preserve"> </w:t>
      </w:r>
      <w:r>
        <w:t>Compliance</w:t>
      </w:r>
      <w:r>
        <w:rPr>
          <w:spacing w:val="-1"/>
        </w:rPr>
        <w:t xml:space="preserve"> </w:t>
      </w:r>
      <w:r>
        <w:t>Guide</w:t>
      </w:r>
      <w:r>
        <w:rPr>
          <w:spacing w:val="-1"/>
        </w:rPr>
        <w:t xml:space="preserve"> </w:t>
      </w:r>
      <w:r>
        <w:t>and</w:t>
      </w:r>
      <w:r>
        <w:rPr>
          <w:spacing w:val="-1"/>
        </w:rPr>
        <w:t xml:space="preserve"> </w:t>
      </w:r>
      <w:r>
        <w:t>Conflict of</w:t>
      </w:r>
      <w:r>
        <w:rPr>
          <w:spacing w:val="-1"/>
        </w:rPr>
        <w:t xml:space="preserve"> </w:t>
      </w:r>
      <w:r>
        <w:t>Interest policies</w:t>
      </w:r>
    </w:p>
    <w:p w14:paraId="364F2411" w14:textId="77777777" w:rsidR="00A56910" w:rsidRDefault="00A56910" w:rsidP="007B0FD5">
      <w:pPr>
        <w:pStyle w:val="ListParagraph"/>
        <w:widowControl w:val="0"/>
        <w:numPr>
          <w:ilvl w:val="0"/>
          <w:numId w:val="19"/>
        </w:numPr>
        <w:tabs>
          <w:tab w:val="left" w:pos="800"/>
          <w:tab w:val="left" w:pos="801"/>
        </w:tabs>
        <w:autoSpaceDE w:val="0"/>
        <w:autoSpaceDN w:val="0"/>
        <w:spacing w:before="161" w:after="0" w:line="240" w:lineRule="auto"/>
        <w:contextualSpacing w:val="0"/>
      </w:pPr>
      <w:r>
        <w:t>Serves</w:t>
      </w:r>
      <w:r>
        <w:rPr>
          <w:spacing w:val="-2"/>
        </w:rPr>
        <w:t xml:space="preserve"> </w:t>
      </w:r>
      <w:r>
        <w:t>the</w:t>
      </w:r>
      <w:r>
        <w:rPr>
          <w:spacing w:val="-2"/>
        </w:rPr>
        <w:t xml:space="preserve"> </w:t>
      </w:r>
      <w:r>
        <w:t>overall best</w:t>
      </w:r>
      <w:r>
        <w:rPr>
          <w:spacing w:val="-1"/>
        </w:rPr>
        <w:t xml:space="preserve"> </w:t>
      </w:r>
      <w:r>
        <w:t>interests</w:t>
      </w:r>
      <w:r>
        <w:rPr>
          <w:spacing w:val="-3"/>
        </w:rPr>
        <w:t xml:space="preserve"> </w:t>
      </w:r>
      <w:r>
        <w:t>of</w:t>
      </w:r>
      <w:r>
        <w:rPr>
          <w:spacing w:val="-4"/>
        </w:rPr>
        <w:t xml:space="preserve"> </w:t>
      </w:r>
      <w:r>
        <w:t>the</w:t>
      </w:r>
      <w:r>
        <w:rPr>
          <w:spacing w:val="-1"/>
        </w:rPr>
        <w:t xml:space="preserve"> </w:t>
      </w:r>
      <w:r>
        <w:t>Organization</w:t>
      </w:r>
      <w:r>
        <w:rPr>
          <w:spacing w:val="-2"/>
        </w:rPr>
        <w:t xml:space="preserve"> </w:t>
      </w:r>
      <w:r>
        <w:t>rather</w:t>
      </w:r>
      <w:r>
        <w:rPr>
          <w:spacing w:val="-3"/>
        </w:rPr>
        <w:t xml:space="preserve"> </w:t>
      </w:r>
      <w:r>
        <w:t>than</w:t>
      </w:r>
      <w:r>
        <w:rPr>
          <w:spacing w:val="-5"/>
        </w:rPr>
        <w:t xml:space="preserve"> </w:t>
      </w:r>
      <w:r>
        <w:t>any</w:t>
      </w:r>
      <w:r>
        <w:rPr>
          <w:spacing w:val="-1"/>
        </w:rPr>
        <w:t xml:space="preserve"> </w:t>
      </w:r>
      <w:r>
        <w:t>particular</w:t>
      </w:r>
      <w:r>
        <w:rPr>
          <w:spacing w:val="-1"/>
        </w:rPr>
        <w:t xml:space="preserve"> </w:t>
      </w:r>
      <w:r>
        <w:t>constituency</w:t>
      </w:r>
    </w:p>
    <w:p w14:paraId="152776B9" w14:textId="77777777" w:rsidR="00A56910" w:rsidRDefault="00A56910" w:rsidP="007B0FD5">
      <w:pPr>
        <w:pStyle w:val="ListParagraph"/>
        <w:widowControl w:val="0"/>
        <w:numPr>
          <w:ilvl w:val="0"/>
          <w:numId w:val="19"/>
        </w:numPr>
        <w:tabs>
          <w:tab w:val="left" w:pos="800"/>
          <w:tab w:val="left" w:pos="801"/>
        </w:tabs>
        <w:autoSpaceDE w:val="0"/>
        <w:autoSpaceDN w:val="0"/>
        <w:spacing w:before="179" w:after="0"/>
        <w:ind w:right="116" w:hanging="360"/>
        <w:contextualSpacing w:val="0"/>
      </w:pPr>
      <w:r>
        <w:t>Exercises</w:t>
      </w:r>
      <w:r>
        <w:rPr>
          <w:spacing w:val="1"/>
        </w:rPr>
        <w:t xml:space="preserve"> </w:t>
      </w:r>
      <w:r>
        <w:t>the</w:t>
      </w:r>
      <w:r>
        <w:rPr>
          <w:spacing w:val="1"/>
        </w:rPr>
        <w:t xml:space="preserve"> </w:t>
      </w:r>
      <w:r>
        <w:t>responsibilities</w:t>
      </w:r>
      <w:r>
        <w:rPr>
          <w:spacing w:val="1"/>
        </w:rPr>
        <w:t xml:space="preserve"> </w:t>
      </w:r>
      <w:r>
        <w:t>of</w:t>
      </w:r>
      <w:r>
        <w:rPr>
          <w:spacing w:val="1"/>
        </w:rPr>
        <w:t xml:space="preserve"> </w:t>
      </w:r>
      <w:r>
        <w:t>office, at</w:t>
      </w:r>
      <w:r>
        <w:rPr>
          <w:spacing w:val="1"/>
        </w:rPr>
        <w:t xml:space="preserve"> </w:t>
      </w:r>
      <w:r>
        <w:t>all times, with due</w:t>
      </w:r>
      <w:r>
        <w:rPr>
          <w:spacing w:val="1"/>
        </w:rPr>
        <w:t xml:space="preserve"> </w:t>
      </w:r>
      <w:r>
        <w:t>diligence, care</w:t>
      </w:r>
      <w:r>
        <w:rPr>
          <w:spacing w:val="1"/>
        </w:rPr>
        <w:t xml:space="preserve"> </w:t>
      </w:r>
      <w:r>
        <w:t>and skill</w:t>
      </w:r>
      <w:r>
        <w:rPr>
          <w:spacing w:val="1"/>
        </w:rPr>
        <w:t xml:space="preserve"> </w:t>
      </w:r>
      <w:r>
        <w:t>in a</w:t>
      </w:r>
      <w:r>
        <w:rPr>
          <w:spacing w:val="-52"/>
        </w:rPr>
        <w:t xml:space="preserve"> </w:t>
      </w:r>
      <w:r>
        <w:t>reasonable</w:t>
      </w:r>
      <w:r>
        <w:rPr>
          <w:spacing w:val="-1"/>
        </w:rPr>
        <w:t xml:space="preserve"> </w:t>
      </w:r>
      <w:r>
        <w:t>and prudent</w:t>
      </w:r>
      <w:r>
        <w:rPr>
          <w:spacing w:val="-2"/>
        </w:rPr>
        <w:t xml:space="preserve"> </w:t>
      </w:r>
      <w:r>
        <w:t>manner</w:t>
      </w:r>
    </w:p>
    <w:p w14:paraId="260242D1" w14:textId="77777777" w:rsidR="00A56910" w:rsidRDefault="00A56910" w:rsidP="007B0FD5">
      <w:pPr>
        <w:pStyle w:val="ListParagraph"/>
        <w:widowControl w:val="0"/>
        <w:numPr>
          <w:ilvl w:val="0"/>
          <w:numId w:val="19"/>
        </w:numPr>
        <w:tabs>
          <w:tab w:val="left" w:pos="800"/>
          <w:tab w:val="left" w:pos="801"/>
        </w:tabs>
        <w:autoSpaceDE w:val="0"/>
        <w:autoSpaceDN w:val="0"/>
        <w:spacing w:before="158" w:after="0" w:line="256" w:lineRule="auto"/>
        <w:ind w:right="116" w:hanging="360"/>
        <w:contextualSpacing w:val="0"/>
      </w:pPr>
      <w:r>
        <w:t>Demonstrates</w:t>
      </w:r>
      <w:r>
        <w:rPr>
          <w:spacing w:val="47"/>
        </w:rPr>
        <w:t xml:space="preserve"> </w:t>
      </w:r>
      <w:r>
        <w:t>good</w:t>
      </w:r>
      <w:r>
        <w:rPr>
          <w:spacing w:val="47"/>
        </w:rPr>
        <w:t xml:space="preserve"> </w:t>
      </w:r>
      <w:r>
        <w:t>faith,</w:t>
      </w:r>
      <w:r>
        <w:rPr>
          <w:spacing w:val="44"/>
        </w:rPr>
        <w:t xml:space="preserve"> </w:t>
      </w:r>
      <w:r>
        <w:t>prudent</w:t>
      </w:r>
      <w:r>
        <w:rPr>
          <w:spacing w:val="49"/>
        </w:rPr>
        <w:t xml:space="preserve"> </w:t>
      </w:r>
      <w:r>
        <w:t>judgement,</w:t>
      </w:r>
      <w:r>
        <w:rPr>
          <w:spacing w:val="47"/>
        </w:rPr>
        <w:t xml:space="preserve"> </w:t>
      </w:r>
      <w:r>
        <w:t>honesty,</w:t>
      </w:r>
      <w:r>
        <w:rPr>
          <w:spacing w:val="47"/>
        </w:rPr>
        <w:t xml:space="preserve"> </w:t>
      </w:r>
      <w:r>
        <w:t>transparency</w:t>
      </w:r>
      <w:r>
        <w:rPr>
          <w:spacing w:val="47"/>
        </w:rPr>
        <w:t xml:space="preserve"> </w:t>
      </w:r>
      <w:r>
        <w:t>and</w:t>
      </w:r>
      <w:r>
        <w:rPr>
          <w:spacing w:val="48"/>
        </w:rPr>
        <w:t xml:space="preserve"> </w:t>
      </w:r>
      <w:r>
        <w:t>openness</w:t>
      </w:r>
      <w:r>
        <w:rPr>
          <w:spacing w:val="47"/>
        </w:rPr>
        <w:t xml:space="preserve"> </w:t>
      </w:r>
      <w:r>
        <w:t>in</w:t>
      </w:r>
      <w:r>
        <w:rPr>
          <w:spacing w:val="47"/>
        </w:rPr>
        <w:t xml:space="preserve"> </w:t>
      </w:r>
      <w:r>
        <w:t>any</w:t>
      </w:r>
      <w:r>
        <w:rPr>
          <w:spacing w:val="-52"/>
        </w:rPr>
        <w:t xml:space="preserve"> </w:t>
      </w:r>
      <w:r>
        <w:t>activities</w:t>
      </w:r>
      <w:r>
        <w:rPr>
          <w:spacing w:val="-1"/>
        </w:rPr>
        <w:t xml:space="preserve"> </w:t>
      </w:r>
      <w:r>
        <w:t>undertaken on</w:t>
      </w:r>
      <w:r>
        <w:rPr>
          <w:spacing w:val="-3"/>
        </w:rPr>
        <w:t xml:space="preserve"> </w:t>
      </w:r>
      <w:r>
        <w:t>behalf</w:t>
      </w:r>
      <w:r>
        <w:rPr>
          <w:spacing w:val="-2"/>
        </w:rPr>
        <w:t xml:space="preserve"> </w:t>
      </w:r>
      <w:r>
        <w:t>of</w:t>
      </w:r>
      <w:r>
        <w:rPr>
          <w:spacing w:val="1"/>
        </w:rPr>
        <w:t xml:space="preserve"> </w:t>
      </w:r>
      <w:r>
        <w:t>CIM</w:t>
      </w:r>
    </w:p>
    <w:p w14:paraId="3FCA1AD3" w14:textId="77777777" w:rsidR="00A56910" w:rsidRDefault="00A56910" w:rsidP="007B0FD5">
      <w:pPr>
        <w:pStyle w:val="ListParagraph"/>
        <w:widowControl w:val="0"/>
        <w:numPr>
          <w:ilvl w:val="0"/>
          <w:numId w:val="19"/>
        </w:numPr>
        <w:tabs>
          <w:tab w:val="left" w:pos="800"/>
          <w:tab w:val="left" w:pos="801"/>
        </w:tabs>
        <w:autoSpaceDE w:val="0"/>
        <w:autoSpaceDN w:val="0"/>
        <w:spacing w:before="164" w:after="0" w:line="256" w:lineRule="auto"/>
        <w:ind w:right="116" w:hanging="360"/>
        <w:contextualSpacing w:val="0"/>
      </w:pPr>
      <w:r>
        <w:t>Ensures</w:t>
      </w:r>
      <w:r>
        <w:rPr>
          <w:spacing w:val="-11"/>
        </w:rPr>
        <w:t xml:space="preserve"> </w:t>
      </w:r>
      <w:r>
        <w:t>that</w:t>
      </w:r>
      <w:r>
        <w:rPr>
          <w:spacing w:val="-10"/>
        </w:rPr>
        <w:t xml:space="preserve"> </w:t>
      </w:r>
      <w:r>
        <w:t>the</w:t>
      </w:r>
      <w:r>
        <w:rPr>
          <w:spacing w:val="-11"/>
        </w:rPr>
        <w:t xml:space="preserve"> </w:t>
      </w:r>
      <w:r>
        <w:t>financial</w:t>
      </w:r>
      <w:r>
        <w:rPr>
          <w:spacing w:val="-10"/>
        </w:rPr>
        <w:t xml:space="preserve"> </w:t>
      </w:r>
      <w:r>
        <w:t>affairs</w:t>
      </w:r>
      <w:r>
        <w:rPr>
          <w:spacing w:val="-10"/>
        </w:rPr>
        <w:t xml:space="preserve"> </w:t>
      </w:r>
      <w:r>
        <w:t>of</w:t>
      </w:r>
      <w:r>
        <w:rPr>
          <w:spacing w:val="-10"/>
        </w:rPr>
        <w:t xml:space="preserve"> </w:t>
      </w:r>
      <w:r>
        <w:t>CIM</w:t>
      </w:r>
      <w:r>
        <w:rPr>
          <w:spacing w:val="-8"/>
        </w:rPr>
        <w:t xml:space="preserve"> </w:t>
      </w:r>
      <w:r>
        <w:t>are</w:t>
      </w:r>
      <w:r>
        <w:rPr>
          <w:spacing w:val="-10"/>
        </w:rPr>
        <w:t xml:space="preserve"> </w:t>
      </w:r>
      <w:r>
        <w:t>conducted</w:t>
      </w:r>
      <w:r>
        <w:rPr>
          <w:spacing w:val="-11"/>
        </w:rPr>
        <w:t xml:space="preserve"> </w:t>
      </w:r>
      <w:r>
        <w:t>in</w:t>
      </w:r>
      <w:r>
        <w:rPr>
          <w:spacing w:val="-9"/>
        </w:rPr>
        <w:t xml:space="preserve"> </w:t>
      </w:r>
      <w:r>
        <w:t>a</w:t>
      </w:r>
      <w:r>
        <w:rPr>
          <w:spacing w:val="-10"/>
        </w:rPr>
        <w:t xml:space="preserve"> </w:t>
      </w:r>
      <w:r>
        <w:t>responsible</w:t>
      </w:r>
      <w:r>
        <w:rPr>
          <w:spacing w:val="-11"/>
        </w:rPr>
        <w:t xml:space="preserve"> </w:t>
      </w:r>
      <w:r>
        <w:t>and</w:t>
      </w:r>
      <w:r>
        <w:rPr>
          <w:spacing w:val="-11"/>
        </w:rPr>
        <w:t xml:space="preserve"> </w:t>
      </w:r>
      <w:r>
        <w:t>transparent</w:t>
      </w:r>
      <w:r>
        <w:rPr>
          <w:spacing w:val="-12"/>
        </w:rPr>
        <w:t xml:space="preserve"> </w:t>
      </w:r>
      <w:r>
        <w:t>manner</w:t>
      </w:r>
      <w:r>
        <w:rPr>
          <w:spacing w:val="-52"/>
        </w:rPr>
        <w:t xml:space="preserve"> </w:t>
      </w:r>
      <w:r>
        <w:t>with</w:t>
      </w:r>
      <w:r>
        <w:rPr>
          <w:spacing w:val="-1"/>
        </w:rPr>
        <w:t xml:space="preserve"> </w:t>
      </w:r>
      <w:r>
        <w:t>due regard for fiduciary responsibilities</w:t>
      </w:r>
      <w:r>
        <w:rPr>
          <w:spacing w:val="-2"/>
        </w:rPr>
        <w:t xml:space="preserve"> </w:t>
      </w:r>
      <w:r>
        <w:t>and public</w:t>
      </w:r>
      <w:r>
        <w:rPr>
          <w:spacing w:val="-1"/>
        </w:rPr>
        <w:t xml:space="preserve"> </w:t>
      </w:r>
      <w:r>
        <w:t>trusteeship</w:t>
      </w:r>
    </w:p>
    <w:p w14:paraId="4773F4C2" w14:textId="77777777" w:rsidR="00A56910" w:rsidRDefault="00A56910" w:rsidP="007B0FD5">
      <w:pPr>
        <w:pStyle w:val="ListParagraph"/>
        <w:widowControl w:val="0"/>
        <w:numPr>
          <w:ilvl w:val="0"/>
          <w:numId w:val="19"/>
        </w:numPr>
        <w:tabs>
          <w:tab w:val="left" w:pos="800"/>
          <w:tab w:val="left" w:pos="801"/>
        </w:tabs>
        <w:autoSpaceDE w:val="0"/>
        <w:autoSpaceDN w:val="0"/>
        <w:spacing w:before="163" w:after="0" w:line="240" w:lineRule="auto"/>
        <w:contextualSpacing w:val="0"/>
      </w:pPr>
      <w:r>
        <w:t>Brings</w:t>
      </w:r>
      <w:r>
        <w:rPr>
          <w:spacing w:val="-1"/>
        </w:rPr>
        <w:t xml:space="preserve"> </w:t>
      </w:r>
      <w:r>
        <w:t>credibility</w:t>
      </w:r>
      <w:r>
        <w:rPr>
          <w:spacing w:val="-1"/>
        </w:rPr>
        <w:t xml:space="preserve"> </w:t>
      </w:r>
      <w:r>
        <w:t>and good</w:t>
      </w:r>
      <w:r>
        <w:rPr>
          <w:spacing w:val="-4"/>
        </w:rPr>
        <w:t xml:space="preserve"> </w:t>
      </w:r>
      <w:r>
        <w:t>will</w:t>
      </w:r>
      <w:r>
        <w:rPr>
          <w:spacing w:val="-2"/>
        </w:rPr>
        <w:t xml:space="preserve"> </w:t>
      </w:r>
      <w:r>
        <w:t>to</w:t>
      </w:r>
      <w:r>
        <w:rPr>
          <w:spacing w:val="-4"/>
        </w:rPr>
        <w:t xml:space="preserve"> </w:t>
      </w:r>
      <w:r>
        <w:t>the Organization</w:t>
      </w:r>
    </w:p>
    <w:p w14:paraId="468183BA" w14:textId="77777777" w:rsidR="00A56910" w:rsidRDefault="00A56910" w:rsidP="007B0FD5">
      <w:pPr>
        <w:pStyle w:val="ListParagraph"/>
        <w:widowControl w:val="0"/>
        <w:numPr>
          <w:ilvl w:val="0"/>
          <w:numId w:val="19"/>
        </w:numPr>
        <w:tabs>
          <w:tab w:val="left" w:pos="800"/>
          <w:tab w:val="left" w:pos="801"/>
        </w:tabs>
        <w:autoSpaceDE w:val="0"/>
        <w:autoSpaceDN w:val="0"/>
        <w:spacing w:before="179" w:after="0" w:line="240" w:lineRule="auto"/>
        <w:contextualSpacing w:val="0"/>
      </w:pPr>
      <w:r>
        <w:t>Respects</w:t>
      </w:r>
      <w:r>
        <w:rPr>
          <w:spacing w:val="-1"/>
        </w:rPr>
        <w:t xml:space="preserve"> </w:t>
      </w:r>
      <w:r>
        <w:t>principles of</w:t>
      </w:r>
      <w:r>
        <w:rPr>
          <w:spacing w:val="-3"/>
        </w:rPr>
        <w:t xml:space="preserve"> </w:t>
      </w:r>
      <w:r>
        <w:t>fair</w:t>
      </w:r>
      <w:r>
        <w:rPr>
          <w:spacing w:val="-2"/>
        </w:rPr>
        <w:t xml:space="preserve"> </w:t>
      </w:r>
      <w:r>
        <w:t>play</w:t>
      </w:r>
      <w:r>
        <w:rPr>
          <w:spacing w:val="-4"/>
        </w:rPr>
        <w:t xml:space="preserve"> </w:t>
      </w:r>
      <w:r>
        <w:t>and due</w:t>
      </w:r>
      <w:r>
        <w:rPr>
          <w:spacing w:val="-1"/>
        </w:rPr>
        <w:t xml:space="preserve"> </w:t>
      </w:r>
      <w:r>
        <w:t>process</w:t>
      </w:r>
    </w:p>
    <w:p w14:paraId="71A75AD2" w14:textId="77777777" w:rsidR="00A56910" w:rsidRDefault="00A56910" w:rsidP="007B0FD5">
      <w:pPr>
        <w:pStyle w:val="ListParagraph"/>
        <w:widowControl w:val="0"/>
        <w:numPr>
          <w:ilvl w:val="0"/>
          <w:numId w:val="19"/>
        </w:numPr>
        <w:tabs>
          <w:tab w:val="left" w:pos="799"/>
          <w:tab w:val="left" w:pos="800"/>
        </w:tabs>
        <w:autoSpaceDE w:val="0"/>
        <w:autoSpaceDN w:val="0"/>
        <w:spacing w:before="180" w:after="0" w:line="256" w:lineRule="auto"/>
        <w:ind w:right="116" w:hanging="360"/>
        <w:contextualSpacing w:val="0"/>
      </w:pPr>
      <w:r>
        <w:t>Strives</w:t>
      </w:r>
      <w:r>
        <w:rPr>
          <w:spacing w:val="14"/>
        </w:rPr>
        <w:t xml:space="preserve"> </w:t>
      </w:r>
      <w:r>
        <w:t>to</w:t>
      </w:r>
      <w:r>
        <w:rPr>
          <w:spacing w:val="13"/>
        </w:rPr>
        <w:t xml:space="preserve"> </w:t>
      </w:r>
      <w:r>
        <w:t>ensure</w:t>
      </w:r>
      <w:r>
        <w:rPr>
          <w:spacing w:val="13"/>
        </w:rPr>
        <w:t xml:space="preserve"> </w:t>
      </w:r>
      <w:r>
        <w:t>that</w:t>
      </w:r>
      <w:r>
        <w:rPr>
          <w:spacing w:val="14"/>
        </w:rPr>
        <w:t xml:space="preserve"> </w:t>
      </w:r>
      <w:r>
        <w:t>the</w:t>
      </w:r>
      <w:r>
        <w:rPr>
          <w:spacing w:val="16"/>
        </w:rPr>
        <w:t xml:space="preserve"> </w:t>
      </w:r>
      <w:r>
        <w:t>business</w:t>
      </w:r>
      <w:r>
        <w:rPr>
          <w:spacing w:val="15"/>
        </w:rPr>
        <w:t xml:space="preserve"> </w:t>
      </w:r>
      <w:r>
        <w:t>of</w:t>
      </w:r>
      <w:r>
        <w:rPr>
          <w:spacing w:val="14"/>
        </w:rPr>
        <w:t xml:space="preserve"> </w:t>
      </w:r>
      <w:r>
        <w:t>the</w:t>
      </w:r>
      <w:r>
        <w:rPr>
          <w:spacing w:val="13"/>
        </w:rPr>
        <w:t xml:space="preserve"> </w:t>
      </w:r>
      <w:r>
        <w:t>organization</w:t>
      </w:r>
      <w:r>
        <w:rPr>
          <w:spacing w:val="13"/>
        </w:rPr>
        <w:t xml:space="preserve"> </w:t>
      </w:r>
      <w:r>
        <w:t>is</w:t>
      </w:r>
      <w:r>
        <w:rPr>
          <w:spacing w:val="14"/>
        </w:rPr>
        <w:t xml:space="preserve"> </w:t>
      </w:r>
      <w:r>
        <w:t>conducted</w:t>
      </w:r>
      <w:r>
        <w:rPr>
          <w:spacing w:val="13"/>
        </w:rPr>
        <w:t xml:space="preserve"> </w:t>
      </w:r>
      <w:r>
        <w:t>in</w:t>
      </w:r>
      <w:r>
        <w:rPr>
          <w:spacing w:val="16"/>
        </w:rPr>
        <w:t xml:space="preserve"> </w:t>
      </w:r>
      <w:r>
        <w:t>a</w:t>
      </w:r>
      <w:r>
        <w:rPr>
          <w:spacing w:val="11"/>
        </w:rPr>
        <w:t xml:space="preserve"> </w:t>
      </w:r>
      <w:r>
        <w:t>legal,</w:t>
      </w:r>
      <w:r>
        <w:rPr>
          <w:spacing w:val="13"/>
        </w:rPr>
        <w:t xml:space="preserve"> </w:t>
      </w:r>
      <w:r>
        <w:t>fair,</w:t>
      </w:r>
      <w:r>
        <w:rPr>
          <w:spacing w:val="13"/>
        </w:rPr>
        <w:t xml:space="preserve"> </w:t>
      </w:r>
      <w:r>
        <w:t>equitable</w:t>
      </w:r>
      <w:r>
        <w:rPr>
          <w:spacing w:val="-52"/>
        </w:rPr>
        <w:t xml:space="preserve"> </w:t>
      </w:r>
      <w:r>
        <w:t>and respectful</w:t>
      </w:r>
      <w:r>
        <w:rPr>
          <w:spacing w:val="-2"/>
        </w:rPr>
        <w:t xml:space="preserve"> </w:t>
      </w:r>
      <w:r>
        <w:t>manner</w:t>
      </w:r>
      <w:r>
        <w:rPr>
          <w:spacing w:val="-2"/>
        </w:rPr>
        <w:t xml:space="preserve"> </w:t>
      </w:r>
      <w:r>
        <w:t>in</w:t>
      </w:r>
      <w:r>
        <w:rPr>
          <w:spacing w:val="-3"/>
        </w:rPr>
        <w:t xml:space="preserve"> </w:t>
      </w:r>
      <w:r>
        <w:t>all</w:t>
      </w:r>
      <w:r>
        <w:rPr>
          <w:spacing w:val="-2"/>
        </w:rPr>
        <w:t xml:space="preserve"> </w:t>
      </w:r>
      <w:r>
        <w:t>matters</w:t>
      </w:r>
    </w:p>
    <w:p w14:paraId="3C542BD7" w14:textId="77777777" w:rsidR="00A56910" w:rsidRDefault="00A56910" w:rsidP="007B0FD5">
      <w:pPr>
        <w:pStyle w:val="ListParagraph"/>
        <w:widowControl w:val="0"/>
        <w:numPr>
          <w:ilvl w:val="0"/>
          <w:numId w:val="19"/>
        </w:numPr>
        <w:tabs>
          <w:tab w:val="left" w:pos="800"/>
          <w:tab w:val="left" w:pos="801"/>
        </w:tabs>
        <w:autoSpaceDE w:val="0"/>
        <w:autoSpaceDN w:val="0"/>
        <w:spacing w:before="161" w:after="0"/>
        <w:ind w:right="116" w:hanging="360"/>
        <w:contextualSpacing w:val="0"/>
      </w:pPr>
      <w:r>
        <w:t>Demonstrates</w:t>
      </w:r>
      <w:r>
        <w:rPr>
          <w:spacing w:val="46"/>
        </w:rPr>
        <w:t xml:space="preserve"> </w:t>
      </w:r>
      <w:r>
        <w:t>respect</w:t>
      </w:r>
      <w:r>
        <w:rPr>
          <w:spacing w:val="47"/>
        </w:rPr>
        <w:t xml:space="preserve"> </w:t>
      </w:r>
      <w:r>
        <w:t>for</w:t>
      </w:r>
      <w:r>
        <w:rPr>
          <w:spacing w:val="48"/>
        </w:rPr>
        <w:t xml:space="preserve"> </w:t>
      </w:r>
      <w:r>
        <w:t>individuals</w:t>
      </w:r>
      <w:r>
        <w:rPr>
          <w:spacing w:val="46"/>
        </w:rPr>
        <w:t xml:space="preserve"> </w:t>
      </w:r>
      <w:r>
        <w:t>in</w:t>
      </w:r>
      <w:r>
        <w:rPr>
          <w:spacing w:val="47"/>
        </w:rPr>
        <w:t xml:space="preserve"> </w:t>
      </w:r>
      <w:r>
        <w:t>all</w:t>
      </w:r>
      <w:r>
        <w:rPr>
          <w:spacing w:val="47"/>
        </w:rPr>
        <w:t xml:space="preserve"> </w:t>
      </w:r>
      <w:r>
        <w:t>manifestations</w:t>
      </w:r>
      <w:r>
        <w:rPr>
          <w:spacing w:val="46"/>
        </w:rPr>
        <w:t xml:space="preserve"> </w:t>
      </w:r>
      <w:r>
        <w:t>of</w:t>
      </w:r>
      <w:r>
        <w:rPr>
          <w:spacing w:val="48"/>
        </w:rPr>
        <w:t xml:space="preserve"> </w:t>
      </w:r>
      <w:r>
        <w:t>their</w:t>
      </w:r>
      <w:r>
        <w:rPr>
          <w:spacing w:val="47"/>
        </w:rPr>
        <w:t xml:space="preserve"> </w:t>
      </w:r>
      <w:r>
        <w:t>cultural</w:t>
      </w:r>
      <w:r>
        <w:rPr>
          <w:spacing w:val="47"/>
        </w:rPr>
        <w:t xml:space="preserve"> </w:t>
      </w:r>
      <w:r>
        <w:t>and</w:t>
      </w:r>
      <w:r>
        <w:rPr>
          <w:spacing w:val="47"/>
        </w:rPr>
        <w:t xml:space="preserve"> </w:t>
      </w:r>
      <w:r>
        <w:t>linguistic</w:t>
      </w:r>
      <w:r>
        <w:rPr>
          <w:spacing w:val="-52"/>
        </w:rPr>
        <w:t xml:space="preserve"> </w:t>
      </w:r>
      <w:r>
        <w:t>diversity</w:t>
      </w:r>
      <w:r>
        <w:rPr>
          <w:spacing w:val="-4"/>
        </w:rPr>
        <w:t xml:space="preserve"> </w:t>
      </w:r>
      <w:r>
        <w:t>and</w:t>
      </w:r>
      <w:r>
        <w:rPr>
          <w:spacing w:val="-3"/>
        </w:rPr>
        <w:t xml:space="preserve"> </w:t>
      </w:r>
      <w:r>
        <w:t>life circumstances</w:t>
      </w:r>
    </w:p>
    <w:p w14:paraId="0422B332" w14:textId="77777777" w:rsidR="00A56910" w:rsidRDefault="00A56910" w:rsidP="007B0FD5">
      <w:pPr>
        <w:pStyle w:val="ListParagraph"/>
        <w:widowControl w:val="0"/>
        <w:numPr>
          <w:ilvl w:val="0"/>
          <w:numId w:val="19"/>
        </w:numPr>
        <w:tabs>
          <w:tab w:val="left" w:pos="800"/>
          <w:tab w:val="left" w:pos="801"/>
        </w:tabs>
        <w:autoSpaceDE w:val="0"/>
        <w:autoSpaceDN w:val="0"/>
        <w:spacing w:before="158" w:after="0" w:line="240" w:lineRule="auto"/>
        <w:contextualSpacing w:val="0"/>
      </w:pPr>
      <w:r>
        <w:t>Respects</w:t>
      </w:r>
      <w:r>
        <w:rPr>
          <w:spacing w:val="-3"/>
        </w:rPr>
        <w:t xml:space="preserve"> </w:t>
      </w:r>
      <w:r>
        <w:t>and gives</w:t>
      </w:r>
      <w:r>
        <w:rPr>
          <w:spacing w:val="-2"/>
        </w:rPr>
        <w:t xml:space="preserve"> </w:t>
      </w:r>
      <w:r>
        <w:t>fair</w:t>
      </w:r>
      <w:r>
        <w:rPr>
          <w:spacing w:val="-2"/>
        </w:rPr>
        <w:t xml:space="preserve"> </w:t>
      </w:r>
      <w:r>
        <w:t>consideration</w:t>
      </w:r>
      <w:r>
        <w:rPr>
          <w:spacing w:val="-4"/>
        </w:rPr>
        <w:t xml:space="preserve"> </w:t>
      </w:r>
      <w:r>
        <w:t>to</w:t>
      </w:r>
      <w:r>
        <w:rPr>
          <w:spacing w:val="-3"/>
        </w:rPr>
        <w:t xml:space="preserve"> </w:t>
      </w:r>
      <w:r>
        <w:t>diverse and</w:t>
      </w:r>
      <w:r>
        <w:rPr>
          <w:spacing w:val="-3"/>
        </w:rPr>
        <w:t xml:space="preserve"> </w:t>
      </w:r>
      <w:r>
        <w:t>opposing</w:t>
      </w:r>
      <w:r>
        <w:rPr>
          <w:spacing w:val="-1"/>
        </w:rPr>
        <w:t xml:space="preserve"> </w:t>
      </w:r>
      <w:r>
        <w:t>viewpoints</w:t>
      </w:r>
    </w:p>
    <w:p w14:paraId="424141B5" w14:textId="77777777" w:rsidR="00A56910" w:rsidRDefault="00A56910" w:rsidP="007B0FD5">
      <w:pPr>
        <w:pStyle w:val="ListParagraph"/>
        <w:widowControl w:val="0"/>
        <w:numPr>
          <w:ilvl w:val="0"/>
          <w:numId w:val="19"/>
        </w:numPr>
        <w:tabs>
          <w:tab w:val="left" w:pos="800"/>
          <w:tab w:val="left" w:pos="801"/>
        </w:tabs>
        <w:autoSpaceDE w:val="0"/>
        <w:autoSpaceDN w:val="0"/>
        <w:spacing w:before="179" w:after="0" w:line="256" w:lineRule="auto"/>
        <w:ind w:right="115" w:hanging="360"/>
        <w:contextualSpacing w:val="0"/>
      </w:pPr>
      <w:r>
        <w:t>Demonstrates</w:t>
      </w:r>
      <w:r>
        <w:rPr>
          <w:spacing w:val="35"/>
        </w:rPr>
        <w:t xml:space="preserve"> </w:t>
      </w:r>
      <w:r>
        <w:t>due</w:t>
      </w:r>
      <w:r>
        <w:rPr>
          <w:spacing w:val="35"/>
        </w:rPr>
        <w:t xml:space="preserve"> </w:t>
      </w:r>
      <w:r>
        <w:t>diligence</w:t>
      </w:r>
      <w:r>
        <w:rPr>
          <w:spacing w:val="38"/>
        </w:rPr>
        <w:t xml:space="preserve"> </w:t>
      </w:r>
      <w:r>
        <w:t>and</w:t>
      </w:r>
      <w:r>
        <w:rPr>
          <w:spacing w:val="35"/>
        </w:rPr>
        <w:t xml:space="preserve"> </w:t>
      </w:r>
      <w:r>
        <w:t>dedication</w:t>
      </w:r>
      <w:r>
        <w:rPr>
          <w:spacing w:val="36"/>
        </w:rPr>
        <w:t xml:space="preserve"> </w:t>
      </w:r>
      <w:r>
        <w:t>in</w:t>
      </w:r>
      <w:r>
        <w:rPr>
          <w:spacing w:val="35"/>
        </w:rPr>
        <w:t xml:space="preserve"> </w:t>
      </w:r>
      <w:r>
        <w:t>preparation</w:t>
      </w:r>
      <w:r>
        <w:rPr>
          <w:spacing w:val="35"/>
        </w:rPr>
        <w:t xml:space="preserve"> </w:t>
      </w:r>
      <w:r>
        <w:t>for</w:t>
      </w:r>
      <w:r>
        <w:rPr>
          <w:spacing w:val="36"/>
        </w:rPr>
        <w:t xml:space="preserve"> </w:t>
      </w:r>
      <w:r>
        <w:t>and</w:t>
      </w:r>
      <w:r>
        <w:rPr>
          <w:spacing w:val="36"/>
        </w:rPr>
        <w:t xml:space="preserve"> </w:t>
      </w:r>
      <w:r>
        <w:t>attendance</w:t>
      </w:r>
      <w:r>
        <w:rPr>
          <w:spacing w:val="35"/>
        </w:rPr>
        <w:t xml:space="preserve"> </w:t>
      </w:r>
      <w:r>
        <w:t>at</w:t>
      </w:r>
      <w:r>
        <w:rPr>
          <w:spacing w:val="36"/>
        </w:rPr>
        <w:t xml:space="preserve"> </w:t>
      </w:r>
      <w:r>
        <w:t>meetings,</w:t>
      </w:r>
      <w:r>
        <w:rPr>
          <w:spacing w:val="-52"/>
        </w:rPr>
        <w:t xml:space="preserve"> </w:t>
      </w:r>
      <w:r>
        <w:t>special</w:t>
      </w:r>
      <w:r>
        <w:rPr>
          <w:spacing w:val="-2"/>
        </w:rPr>
        <w:t xml:space="preserve"> </w:t>
      </w:r>
      <w:r>
        <w:t>events</w:t>
      </w:r>
      <w:r>
        <w:rPr>
          <w:spacing w:val="-3"/>
        </w:rPr>
        <w:t xml:space="preserve"> </w:t>
      </w:r>
      <w:r>
        <w:t>and</w:t>
      </w:r>
      <w:r>
        <w:rPr>
          <w:spacing w:val="-3"/>
        </w:rPr>
        <w:t xml:space="preserve"> </w:t>
      </w:r>
      <w:r>
        <w:t>in all</w:t>
      </w:r>
      <w:r>
        <w:rPr>
          <w:spacing w:val="-2"/>
        </w:rPr>
        <w:t xml:space="preserve"> </w:t>
      </w:r>
      <w:r>
        <w:t>other</w:t>
      </w:r>
      <w:r>
        <w:rPr>
          <w:spacing w:val="1"/>
        </w:rPr>
        <w:t xml:space="preserve"> </w:t>
      </w:r>
      <w:r>
        <w:t>activities on</w:t>
      </w:r>
      <w:r>
        <w:rPr>
          <w:spacing w:val="-3"/>
        </w:rPr>
        <w:t xml:space="preserve"> </w:t>
      </w:r>
      <w:r>
        <w:t>behalf</w:t>
      </w:r>
      <w:r>
        <w:rPr>
          <w:spacing w:val="-2"/>
        </w:rPr>
        <w:t xml:space="preserve"> </w:t>
      </w:r>
      <w:r>
        <w:t>of</w:t>
      </w:r>
      <w:r>
        <w:rPr>
          <w:spacing w:val="1"/>
        </w:rPr>
        <w:t xml:space="preserve"> </w:t>
      </w:r>
      <w:r>
        <w:t>CIM</w:t>
      </w:r>
    </w:p>
    <w:p w14:paraId="5C828D9A" w14:textId="77777777" w:rsidR="00A56910" w:rsidRDefault="00A56910" w:rsidP="007B0FD5">
      <w:pPr>
        <w:pStyle w:val="ListParagraph"/>
        <w:widowControl w:val="0"/>
        <w:numPr>
          <w:ilvl w:val="0"/>
          <w:numId w:val="19"/>
        </w:numPr>
        <w:tabs>
          <w:tab w:val="left" w:pos="800"/>
          <w:tab w:val="left" w:pos="801"/>
        </w:tabs>
        <w:autoSpaceDE w:val="0"/>
        <w:autoSpaceDN w:val="0"/>
        <w:spacing w:before="163" w:after="0" w:line="240" w:lineRule="auto"/>
        <w:contextualSpacing w:val="0"/>
      </w:pPr>
      <w:r>
        <w:t>Avoids</w:t>
      </w:r>
      <w:r>
        <w:rPr>
          <w:spacing w:val="-3"/>
        </w:rPr>
        <w:t xml:space="preserve"> </w:t>
      </w:r>
      <w:r>
        <w:t>and</w:t>
      </w:r>
      <w:r>
        <w:rPr>
          <w:spacing w:val="-1"/>
        </w:rPr>
        <w:t xml:space="preserve"> </w:t>
      </w:r>
      <w:r>
        <w:t>declares real</w:t>
      </w:r>
      <w:r>
        <w:rPr>
          <w:spacing w:val="-3"/>
        </w:rPr>
        <w:t xml:space="preserve"> </w:t>
      </w:r>
      <w:r>
        <w:t>or</w:t>
      </w:r>
      <w:r>
        <w:rPr>
          <w:spacing w:val="-3"/>
        </w:rPr>
        <w:t xml:space="preserve"> </w:t>
      </w:r>
      <w:r>
        <w:t>perceived conflicts</w:t>
      </w:r>
      <w:r>
        <w:rPr>
          <w:spacing w:val="-1"/>
        </w:rPr>
        <w:t xml:space="preserve"> </w:t>
      </w:r>
      <w:r>
        <w:t>of</w:t>
      </w:r>
      <w:r>
        <w:rPr>
          <w:spacing w:val="-3"/>
        </w:rPr>
        <w:t xml:space="preserve"> </w:t>
      </w:r>
      <w:r>
        <w:t>interest</w:t>
      </w:r>
    </w:p>
    <w:p w14:paraId="177F266A" w14:textId="77777777" w:rsidR="00A56910" w:rsidRDefault="00A56910" w:rsidP="007B0FD5">
      <w:pPr>
        <w:pStyle w:val="ListParagraph"/>
        <w:widowControl w:val="0"/>
        <w:numPr>
          <w:ilvl w:val="0"/>
          <w:numId w:val="19"/>
        </w:numPr>
        <w:tabs>
          <w:tab w:val="left" w:pos="799"/>
          <w:tab w:val="left" w:pos="800"/>
        </w:tabs>
        <w:autoSpaceDE w:val="0"/>
        <w:autoSpaceDN w:val="0"/>
        <w:spacing w:before="179" w:after="0" w:line="256" w:lineRule="auto"/>
        <w:ind w:right="115" w:hanging="360"/>
        <w:contextualSpacing w:val="0"/>
      </w:pPr>
      <w:r>
        <w:t>Respects</w:t>
      </w:r>
      <w:r>
        <w:rPr>
          <w:spacing w:val="8"/>
        </w:rPr>
        <w:t xml:space="preserve"> </w:t>
      </w:r>
      <w:r>
        <w:t>the</w:t>
      </w:r>
      <w:r>
        <w:rPr>
          <w:spacing w:val="8"/>
        </w:rPr>
        <w:t xml:space="preserve"> </w:t>
      </w:r>
      <w:r>
        <w:t>confidentiality</w:t>
      </w:r>
      <w:r>
        <w:rPr>
          <w:spacing w:val="8"/>
        </w:rPr>
        <w:t xml:space="preserve"> </w:t>
      </w:r>
      <w:r>
        <w:t>of</w:t>
      </w:r>
      <w:r>
        <w:rPr>
          <w:spacing w:val="8"/>
        </w:rPr>
        <w:t xml:space="preserve"> </w:t>
      </w:r>
      <w:r>
        <w:t>all</w:t>
      </w:r>
      <w:r>
        <w:rPr>
          <w:spacing w:val="8"/>
        </w:rPr>
        <w:t xml:space="preserve"> </w:t>
      </w:r>
      <w:r>
        <w:t>information</w:t>
      </w:r>
      <w:r>
        <w:rPr>
          <w:spacing w:val="8"/>
        </w:rPr>
        <w:t xml:space="preserve"> </w:t>
      </w:r>
      <w:r>
        <w:t>of</w:t>
      </w:r>
      <w:r>
        <w:rPr>
          <w:spacing w:val="8"/>
        </w:rPr>
        <w:t xml:space="preserve"> </w:t>
      </w:r>
      <w:r>
        <w:t>a</w:t>
      </w:r>
      <w:r>
        <w:rPr>
          <w:spacing w:val="8"/>
        </w:rPr>
        <w:t xml:space="preserve"> </w:t>
      </w:r>
      <w:r>
        <w:t>personal</w:t>
      </w:r>
      <w:r>
        <w:rPr>
          <w:spacing w:val="9"/>
        </w:rPr>
        <w:t xml:space="preserve"> </w:t>
      </w:r>
      <w:r>
        <w:t>or</w:t>
      </w:r>
      <w:r>
        <w:rPr>
          <w:spacing w:val="8"/>
        </w:rPr>
        <w:t xml:space="preserve"> </w:t>
      </w:r>
      <w:r>
        <w:t>privileged</w:t>
      </w:r>
      <w:r>
        <w:rPr>
          <w:spacing w:val="7"/>
        </w:rPr>
        <w:t xml:space="preserve"> </w:t>
      </w:r>
      <w:r>
        <w:t>nature,</w:t>
      </w:r>
      <w:r>
        <w:rPr>
          <w:spacing w:val="6"/>
        </w:rPr>
        <w:t xml:space="preserve"> </w:t>
      </w:r>
      <w:r>
        <w:t>particularly</w:t>
      </w:r>
      <w:r>
        <w:rPr>
          <w:spacing w:val="-52"/>
        </w:rPr>
        <w:t xml:space="preserve"> </w:t>
      </w:r>
      <w:r>
        <w:t>those</w:t>
      </w:r>
      <w:r>
        <w:rPr>
          <w:spacing w:val="-3"/>
        </w:rPr>
        <w:t xml:space="preserve"> </w:t>
      </w:r>
      <w:r>
        <w:t>matters dealt</w:t>
      </w:r>
      <w:r>
        <w:rPr>
          <w:spacing w:val="1"/>
        </w:rPr>
        <w:t xml:space="preserve"> </w:t>
      </w:r>
      <w:r>
        <w:t>with</w:t>
      </w:r>
      <w:r>
        <w:rPr>
          <w:spacing w:val="-1"/>
        </w:rPr>
        <w:t xml:space="preserve"> </w:t>
      </w:r>
      <w:r>
        <w:t>during in-camera meetings of</w:t>
      </w:r>
      <w:r>
        <w:rPr>
          <w:spacing w:val="-3"/>
        </w:rPr>
        <w:t xml:space="preserve"> </w:t>
      </w:r>
      <w:r>
        <w:t>the Council</w:t>
      </w:r>
    </w:p>
    <w:p w14:paraId="03F15F58" w14:textId="1B8B2B66" w:rsidR="00A56910" w:rsidRDefault="00A34243" w:rsidP="007B0FD5">
      <w:pPr>
        <w:pStyle w:val="ListParagraph"/>
        <w:widowControl w:val="0"/>
        <w:numPr>
          <w:ilvl w:val="0"/>
          <w:numId w:val="19"/>
        </w:numPr>
        <w:tabs>
          <w:tab w:val="left" w:pos="800"/>
          <w:tab w:val="left" w:pos="801"/>
        </w:tabs>
        <w:autoSpaceDE w:val="0"/>
        <w:autoSpaceDN w:val="0"/>
        <w:spacing w:before="164" w:after="0" w:line="256" w:lineRule="auto"/>
        <w:ind w:right="115" w:hanging="360"/>
        <w:contextualSpacing w:val="0"/>
      </w:pPr>
      <w:r>
        <w:rPr>
          <w:noProof/>
          <w:lang w:eastAsia="en-CA"/>
        </w:rPr>
        <w:lastRenderedPageBreak/>
        <mc:AlternateContent>
          <mc:Choice Requires="wpg">
            <w:drawing>
              <wp:anchor distT="0" distB="0" distL="114300" distR="114300" simplePos="0" relativeHeight="251666432" behindDoc="1" locked="0" layoutInCell="1" allowOverlap="1" wp14:anchorId="7267B456" wp14:editId="4E5EC9AD">
                <wp:simplePos x="0" y="0"/>
                <wp:positionH relativeFrom="page">
                  <wp:posOffset>1339303</wp:posOffset>
                </wp:positionH>
                <wp:positionV relativeFrom="paragraph">
                  <wp:posOffset>-213044</wp:posOffset>
                </wp:positionV>
                <wp:extent cx="5749407" cy="8464998"/>
                <wp:effectExtent l="0" t="0" r="381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407" cy="8464998"/>
                          <a:chOff x="2102" y="75"/>
                          <a:chExt cx="8816" cy="11919"/>
                        </a:xfrm>
                      </wpg:grpSpPr>
                      <wps:wsp>
                        <wps:cNvPr id="17" name="docshape3"/>
                        <wps:cNvSpPr>
                          <a:spLocks/>
                        </wps:cNvSpPr>
                        <wps:spPr bwMode="auto">
                          <a:xfrm>
                            <a:off x="2102" y="75"/>
                            <a:ext cx="8816" cy="11919"/>
                          </a:xfrm>
                          <a:custGeom>
                            <a:avLst/>
                            <a:gdLst>
                              <a:gd name="T0" fmla="+- 0 2102 2102"/>
                              <a:gd name="T1" fmla="*/ T0 w 8816"/>
                              <a:gd name="T2" fmla="+- 0 8003 75"/>
                              <a:gd name="T3" fmla="*/ 8003 h 11919"/>
                              <a:gd name="T4" fmla="+- 0 2102 2102"/>
                              <a:gd name="T5" fmla="*/ T4 w 8816"/>
                              <a:gd name="T6" fmla="+- 0 8982 75"/>
                              <a:gd name="T7" fmla="*/ 8982 h 11919"/>
                              <a:gd name="T8" fmla="+- 0 2102 2102"/>
                              <a:gd name="T9" fmla="*/ T8 w 8816"/>
                              <a:gd name="T10" fmla="+- 0 9961 75"/>
                              <a:gd name="T11" fmla="*/ 9961 h 11919"/>
                              <a:gd name="T12" fmla="+- 0 2102 2102"/>
                              <a:gd name="T13" fmla="*/ T12 w 8816"/>
                              <a:gd name="T14" fmla="+- 0 11259 75"/>
                              <a:gd name="T15" fmla="*/ 11259 h 11919"/>
                              <a:gd name="T16" fmla="+- 0 2112 2102"/>
                              <a:gd name="T17" fmla="*/ T16 w 8816"/>
                              <a:gd name="T18" fmla="+- 0 11259 75"/>
                              <a:gd name="T19" fmla="*/ 11259 h 11919"/>
                              <a:gd name="T20" fmla="+- 0 2112 2102"/>
                              <a:gd name="T21" fmla="*/ T20 w 8816"/>
                              <a:gd name="T22" fmla="+- 0 9961 75"/>
                              <a:gd name="T23" fmla="*/ 9961 h 11919"/>
                              <a:gd name="T24" fmla="+- 0 2112 2102"/>
                              <a:gd name="T25" fmla="*/ T24 w 8816"/>
                              <a:gd name="T26" fmla="+- 0 8982 75"/>
                              <a:gd name="T27" fmla="*/ 8982 h 11919"/>
                              <a:gd name="T28" fmla="+- 0 2112 2102"/>
                              <a:gd name="T29" fmla="*/ T28 w 8816"/>
                              <a:gd name="T30" fmla="+- 0 8003 75"/>
                              <a:gd name="T31" fmla="*/ 8003 h 11919"/>
                              <a:gd name="T32" fmla="+- 0 2102 2102"/>
                              <a:gd name="T33" fmla="*/ T32 w 8816"/>
                              <a:gd name="T34" fmla="+- 0 3798 75"/>
                              <a:gd name="T35" fmla="*/ 3798 h 11919"/>
                              <a:gd name="T36" fmla="+- 0 2102 2102"/>
                              <a:gd name="T37" fmla="*/ T36 w 8816"/>
                              <a:gd name="T38" fmla="+- 0 4791 75"/>
                              <a:gd name="T39" fmla="*/ 4791 h 11919"/>
                              <a:gd name="T40" fmla="+- 0 2102 2102"/>
                              <a:gd name="T41" fmla="*/ T40 w 8816"/>
                              <a:gd name="T42" fmla="+- 0 5771 75"/>
                              <a:gd name="T43" fmla="*/ 5771 h 11919"/>
                              <a:gd name="T44" fmla="+- 0 2102 2102"/>
                              <a:gd name="T45" fmla="*/ T44 w 8816"/>
                              <a:gd name="T46" fmla="+- 0 6750 75"/>
                              <a:gd name="T47" fmla="*/ 6750 h 11919"/>
                              <a:gd name="T48" fmla="+- 0 2102 2102"/>
                              <a:gd name="T49" fmla="*/ T48 w 8816"/>
                              <a:gd name="T50" fmla="+- 0 7568 75"/>
                              <a:gd name="T51" fmla="*/ 7568 h 11919"/>
                              <a:gd name="T52" fmla="+- 0 2112 2102"/>
                              <a:gd name="T53" fmla="*/ T52 w 8816"/>
                              <a:gd name="T54" fmla="+- 0 7023 75"/>
                              <a:gd name="T55" fmla="*/ 7023 h 11919"/>
                              <a:gd name="T56" fmla="+- 0 2112 2102"/>
                              <a:gd name="T57" fmla="*/ T56 w 8816"/>
                              <a:gd name="T58" fmla="+- 0 6044 75"/>
                              <a:gd name="T59" fmla="*/ 6044 h 11919"/>
                              <a:gd name="T60" fmla="+- 0 2112 2102"/>
                              <a:gd name="T61" fmla="*/ T60 w 8816"/>
                              <a:gd name="T62" fmla="+- 0 5226 75"/>
                              <a:gd name="T63" fmla="*/ 5226 h 11919"/>
                              <a:gd name="T64" fmla="+- 0 2112 2102"/>
                              <a:gd name="T65" fmla="*/ T64 w 8816"/>
                              <a:gd name="T66" fmla="+- 0 4071 75"/>
                              <a:gd name="T67" fmla="*/ 4071 h 11919"/>
                              <a:gd name="T68" fmla="+- 0 2102 2102"/>
                              <a:gd name="T69" fmla="*/ T68 w 8816"/>
                              <a:gd name="T70" fmla="+- 0 75 75"/>
                              <a:gd name="T71" fmla="*/ 75 h 11919"/>
                              <a:gd name="T72" fmla="+- 0 2102 2102"/>
                              <a:gd name="T73" fmla="*/ T72 w 8816"/>
                              <a:gd name="T74" fmla="+- 0 1071 75"/>
                              <a:gd name="T75" fmla="*/ 1071 h 11919"/>
                              <a:gd name="T76" fmla="+- 0 2102 2102"/>
                              <a:gd name="T77" fmla="*/ T76 w 8816"/>
                              <a:gd name="T78" fmla="+- 0 1791 75"/>
                              <a:gd name="T79" fmla="*/ 1791 h 11919"/>
                              <a:gd name="T80" fmla="+- 0 2102 2102"/>
                              <a:gd name="T81" fmla="*/ T80 w 8816"/>
                              <a:gd name="T82" fmla="+- 0 2802 75"/>
                              <a:gd name="T83" fmla="*/ 2802 h 11919"/>
                              <a:gd name="T84" fmla="+- 0 2102 2102"/>
                              <a:gd name="T85" fmla="*/ T84 w 8816"/>
                              <a:gd name="T86" fmla="+- 0 3798 75"/>
                              <a:gd name="T87" fmla="*/ 3798 h 11919"/>
                              <a:gd name="T88" fmla="+- 0 2112 2102"/>
                              <a:gd name="T89" fmla="*/ T88 w 8816"/>
                              <a:gd name="T90" fmla="+- 0 3075 75"/>
                              <a:gd name="T91" fmla="*/ 3075 h 11919"/>
                              <a:gd name="T92" fmla="+- 0 2112 2102"/>
                              <a:gd name="T93" fmla="*/ T92 w 8816"/>
                              <a:gd name="T94" fmla="+- 0 2082 75"/>
                              <a:gd name="T95" fmla="*/ 2082 h 11919"/>
                              <a:gd name="T96" fmla="+- 0 2112 2102"/>
                              <a:gd name="T97" fmla="*/ T96 w 8816"/>
                              <a:gd name="T98" fmla="+- 0 1359 75"/>
                              <a:gd name="T99" fmla="*/ 1359 h 11919"/>
                              <a:gd name="T100" fmla="+- 0 2112 2102"/>
                              <a:gd name="T101" fmla="*/ T100 w 8816"/>
                              <a:gd name="T102" fmla="+- 0 363 75"/>
                              <a:gd name="T103" fmla="*/ 363 h 11919"/>
                              <a:gd name="T104" fmla="+- 0 2160 2102"/>
                              <a:gd name="T105" fmla="*/ T104 w 8816"/>
                              <a:gd name="T106" fmla="+- 0 11058 75"/>
                              <a:gd name="T107" fmla="*/ 11058 h 11919"/>
                              <a:gd name="T108" fmla="+- 0 4320 2102"/>
                              <a:gd name="T109" fmla="*/ T108 w 8816"/>
                              <a:gd name="T110" fmla="+- 0 11058 75"/>
                              <a:gd name="T111" fmla="*/ 11058 h 11919"/>
                              <a:gd name="T112" fmla="+- 0 2112 2102"/>
                              <a:gd name="T113" fmla="*/ T112 w 8816"/>
                              <a:gd name="T114" fmla="+- 0 11984 75"/>
                              <a:gd name="T115" fmla="*/ 11984 h 11919"/>
                              <a:gd name="T116" fmla="+- 0 2102 2102"/>
                              <a:gd name="T117" fmla="*/ T116 w 8816"/>
                              <a:gd name="T118" fmla="+- 0 11984 75"/>
                              <a:gd name="T119" fmla="*/ 11984 h 11919"/>
                              <a:gd name="T120" fmla="+- 0 10908 2102"/>
                              <a:gd name="T121" fmla="*/ T120 w 8816"/>
                              <a:gd name="T122" fmla="+- 0 11994 75"/>
                              <a:gd name="T123" fmla="*/ 11994 h 11919"/>
                              <a:gd name="T124" fmla="+- 0 10918 2102"/>
                              <a:gd name="T125" fmla="*/ T124 w 8816"/>
                              <a:gd name="T126" fmla="+- 0 7568 75"/>
                              <a:gd name="T127" fmla="*/ 7568 h 11919"/>
                              <a:gd name="T128" fmla="+- 0 10908 2102"/>
                              <a:gd name="T129" fmla="*/ T128 w 8816"/>
                              <a:gd name="T130" fmla="+- 0 8435 75"/>
                              <a:gd name="T131" fmla="*/ 8435 h 11919"/>
                              <a:gd name="T132" fmla="+- 0 10908 2102"/>
                              <a:gd name="T133" fmla="*/ T132 w 8816"/>
                              <a:gd name="T134" fmla="+- 0 9414 75"/>
                              <a:gd name="T135" fmla="*/ 9414 h 11919"/>
                              <a:gd name="T136" fmla="+- 0 10918 2102"/>
                              <a:gd name="T137" fmla="*/ T136 w 8816"/>
                              <a:gd name="T138" fmla="+- 0 9961 75"/>
                              <a:gd name="T139" fmla="*/ 9961 h 11919"/>
                              <a:gd name="T140" fmla="+- 0 10918 2102"/>
                              <a:gd name="T141" fmla="*/ T140 w 8816"/>
                              <a:gd name="T142" fmla="+- 0 8982 75"/>
                              <a:gd name="T143" fmla="*/ 8982 h 11919"/>
                              <a:gd name="T144" fmla="+- 0 10918 2102"/>
                              <a:gd name="T145" fmla="*/ T144 w 8816"/>
                              <a:gd name="T146" fmla="+- 0 8003 75"/>
                              <a:gd name="T147" fmla="*/ 8003 h 11919"/>
                              <a:gd name="T148" fmla="+- 0 10908 2102"/>
                              <a:gd name="T149" fmla="*/ T148 w 8816"/>
                              <a:gd name="T150" fmla="+- 0 3798 75"/>
                              <a:gd name="T151" fmla="*/ 3798 h 11919"/>
                              <a:gd name="T152" fmla="+- 0 10908 2102"/>
                              <a:gd name="T153" fmla="*/ T152 w 8816"/>
                              <a:gd name="T154" fmla="+- 0 4791 75"/>
                              <a:gd name="T155" fmla="*/ 4791 h 11919"/>
                              <a:gd name="T156" fmla="+- 0 10908 2102"/>
                              <a:gd name="T157" fmla="*/ T156 w 8816"/>
                              <a:gd name="T158" fmla="+- 0 5771 75"/>
                              <a:gd name="T159" fmla="*/ 5771 h 11919"/>
                              <a:gd name="T160" fmla="+- 0 10908 2102"/>
                              <a:gd name="T161" fmla="*/ T160 w 8816"/>
                              <a:gd name="T162" fmla="+- 0 6750 75"/>
                              <a:gd name="T163" fmla="*/ 6750 h 11919"/>
                              <a:gd name="T164" fmla="+- 0 10908 2102"/>
                              <a:gd name="T165" fmla="*/ T164 w 8816"/>
                              <a:gd name="T166" fmla="+- 0 7568 75"/>
                              <a:gd name="T167" fmla="*/ 7568 h 11919"/>
                              <a:gd name="T168" fmla="+- 0 10918 2102"/>
                              <a:gd name="T169" fmla="*/ T168 w 8816"/>
                              <a:gd name="T170" fmla="+- 0 7023 75"/>
                              <a:gd name="T171" fmla="*/ 7023 h 11919"/>
                              <a:gd name="T172" fmla="+- 0 10918 2102"/>
                              <a:gd name="T173" fmla="*/ T172 w 8816"/>
                              <a:gd name="T174" fmla="+- 0 6044 75"/>
                              <a:gd name="T175" fmla="*/ 6044 h 11919"/>
                              <a:gd name="T176" fmla="+- 0 10918 2102"/>
                              <a:gd name="T177" fmla="*/ T176 w 8816"/>
                              <a:gd name="T178" fmla="+- 0 5226 75"/>
                              <a:gd name="T179" fmla="*/ 5226 h 11919"/>
                              <a:gd name="T180" fmla="+- 0 10918 2102"/>
                              <a:gd name="T181" fmla="*/ T180 w 8816"/>
                              <a:gd name="T182" fmla="+- 0 4071 75"/>
                              <a:gd name="T183" fmla="*/ 4071 h 11919"/>
                              <a:gd name="T184" fmla="+- 0 10908 2102"/>
                              <a:gd name="T185" fmla="*/ T184 w 8816"/>
                              <a:gd name="T186" fmla="+- 0 75 75"/>
                              <a:gd name="T187" fmla="*/ 75 h 11919"/>
                              <a:gd name="T188" fmla="+- 0 10908 2102"/>
                              <a:gd name="T189" fmla="*/ T188 w 8816"/>
                              <a:gd name="T190" fmla="+- 0 1071 75"/>
                              <a:gd name="T191" fmla="*/ 1071 h 11919"/>
                              <a:gd name="T192" fmla="+- 0 10908 2102"/>
                              <a:gd name="T193" fmla="*/ T192 w 8816"/>
                              <a:gd name="T194" fmla="+- 0 1791 75"/>
                              <a:gd name="T195" fmla="*/ 1791 h 11919"/>
                              <a:gd name="T196" fmla="+- 0 10908 2102"/>
                              <a:gd name="T197" fmla="*/ T196 w 8816"/>
                              <a:gd name="T198" fmla="+- 0 2802 75"/>
                              <a:gd name="T199" fmla="*/ 2802 h 11919"/>
                              <a:gd name="T200" fmla="+- 0 10908 2102"/>
                              <a:gd name="T201" fmla="*/ T200 w 8816"/>
                              <a:gd name="T202" fmla="+- 0 3798 75"/>
                              <a:gd name="T203" fmla="*/ 3798 h 11919"/>
                              <a:gd name="T204" fmla="+- 0 10918 2102"/>
                              <a:gd name="T205" fmla="*/ T204 w 8816"/>
                              <a:gd name="T206" fmla="+- 0 3075 75"/>
                              <a:gd name="T207" fmla="*/ 3075 h 11919"/>
                              <a:gd name="T208" fmla="+- 0 10918 2102"/>
                              <a:gd name="T209" fmla="*/ T208 w 8816"/>
                              <a:gd name="T210" fmla="+- 0 2082 75"/>
                              <a:gd name="T211" fmla="*/ 2082 h 11919"/>
                              <a:gd name="T212" fmla="+- 0 10918 2102"/>
                              <a:gd name="T213" fmla="*/ T212 w 8816"/>
                              <a:gd name="T214" fmla="+- 0 1359 75"/>
                              <a:gd name="T215" fmla="*/ 1359 h 11919"/>
                              <a:gd name="T216" fmla="+- 0 10918 2102"/>
                              <a:gd name="T217" fmla="*/ T216 w 8816"/>
                              <a:gd name="T218" fmla="+- 0 363 75"/>
                              <a:gd name="T219" fmla="*/ 363 h 11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816" h="11919">
                                <a:moveTo>
                                  <a:pt x="10" y="7493"/>
                                </a:moveTo>
                                <a:lnTo>
                                  <a:pt x="0" y="7493"/>
                                </a:lnTo>
                                <a:lnTo>
                                  <a:pt x="0" y="7928"/>
                                </a:lnTo>
                                <a:lnTo>
                                  <a:pt x="0" y="8360"/>
                                </a:lnTo>
                                <a:lnTo>
                                  <a:pt x="0" y="8633"/>
                                </a:lnTo>
                                <a:lnTo>
                                  <a:pt x="0" y="8907"/>
                                </a:lnTo>
                                <a:lnTo>
                                  <a:pt x="0" y="9339"/>
                                </a:lnTo>
                                <a:lnTo>
                                  <a:pt x="0" y="9612"/>
                                </a:lnTo>
                                <a:lnTo>
                                  <a:pt x="0" y="9886"/>
                                </a:lnTo>
                                <a:lnTo>
                                  <a:pt x="0" y="10318"/>
                                </a:lnTo>
                                <a:lnTo>
                                  <a:pt x="0" y="10752"/>
                                </a:lnTo>
                                <a:lnTo>
                                  <a:pt x="0" y="11184"/>
                                </a:lnTo>
                                <a:lnTo>
                                  <a:pt x="0" y="11616"/>
                                </a:lnTo>
                                <a:lnTo>
                                  <a:pt x="10" y="11616"/>
                                </a:lnTo>
                                <a:lnTo>
                                  <a:pt x="10" y="11184"/>
                                </a:lnTo>
                                <a:lnTo>
                                  <a:pt x="10" y="10752"/>
                                </a:lnTo>
                                <a:lnTo>
                                  <a:pt x="10" y="10318"/>
                                </a:lnTo>
                                <a:lnTo>
                                  <a:pt x="10" y="9886"/>
                                </a:lnTo>
                                <a:lnTo>
                                  <a:pt x="10" y="9612"/>
                                </a:lnTo>
                                <a:lnTo>
                                  <a:pt x="10" y="9339"/>
                                </a:lnTo>
                                <a:lnTo>
                                  <a:pt x="10" y="8907"/>
                                </a:lnTo>
                                <a:lnTo>
                                  <a:pt x="10" y="8633"/>
                                </a:lnTo>
                                <a:lnTo>
                                  <a:pt x="10" y="8360"/>
                                </a:lnTo>
                                <a:lnTo>
                                  <a:pt x="10" y="7928"/>
                                </a:lnTo>
                                <a:lnTo>
                                  <a:pt x="10" y="7493"/>
                                </a:lnTo>
                                <a:close/>
                                <a:moveTo>
                                  <a:pt x="10" y="3723"/>
                                </a:moveTo>
                                <a:lnTo>
                                  <a:pt x="0" y="3723"/>
                                </a:lnTo>
                                <a:lnTo>
                                  <a:pt x="0" y="3996"/>
                                </a:lnTo>
                                <a:lnTo>
                                  <a:pt x="0" y="4428"/>
                                </a:lnTo>
                                <a:lnTo>
                                  <a:pt x="0" y="4716"/>
                                </a:lnTo>
                                <a:lnTo>
                                  <a:pt x="0" y="5151"/>
                                </a:lnTo>
                                <a:lnTo>
                                  <a:pt x="0" y="5424"/>
                                </a:lnTo>
                                <a:lnTo>
                                  <a:pt x="0" y="5696"/>
                                </a:lnTo>
                                <a:lnTo>
                                  <a:pt x="0" y="5969"/>
                                </a:lnTo>
                                <a:lnTo>
                                  <a:pt x="0" y="6243"/>
                                </a:lnTo>
                                <a:lnTo>
                                  <a:pt x="0" y="6675"/>
                                </a:lnTo>
                                <a:lnTo>
                                  <a:pt x="0" y="6948"/>
                                </a:lnTo>
                                <a:lnTo>
                                  <a:pt x="0" y="7222"/>
                                </a:lnTo>
                                <a:lnTo>
                                  <a:pt x="0" y="7493"/>
                                </a:lnTo>
                                <a:lnTo>
                                  <a:pt x="10" y="7493"/>
                                </a:lnTo>
                                <a:lnTo>
                                  <a:pt x="10" y="7222"/>
                                </a:lnTo>
                                <a:lnTo>
                                  <a:pt x="10" y="6948"/>
                                </a:lnTo>
                                <a:lnTo>
                                  <a:pt x="10" y="6675"/>
                                </a:lnTo>
                                <a:lnTo>
                                  <a:pt x="10" y="6243"/>
                                </a:lnTo>
                                <a:lnTo>
                                  <a:pt x="10" y="5969"/>
                                </a:lnTo>
                                <a:lnTo>
                                  <a:pt x="10" y="5696"/>
                                </a:lnTo>
                                <a:lnTo>
                                  <a:pt x="10" y="5424"/>
                                </a:lnTo>
                                <a:lnTo>
                                  <a:pt x="10" y="5151"/>
                                </a:lnTo>
                                <a:lnTo>
                                  <a:pt x="10" y="4716"/>
                                </a:lnTo>
                                <a:lnTo>
                                  <a:pt x="10" y="4428"/>
                                </a:lnTo>
                                <a:lnTo>
                                  <a:pt x="10" y="3996"/>
                                </a:lnTo>
                                <a:lnTo>
                                  <a:pt x="10" y="3723"/>
                                </a:lnTo>
                                <a:close/>
                                <a:moveTo>
                                  <a:pt x="10" y="0"/>
                                </a:moveTo>
                                <a:lnTo>
                                  <a:pt x="0" y="0"/>
                                </a:lnTo>
                                <a:lnTo>
                                  <a:pt x="0" y="288"/>
                                </a:lnTo>
                                <a:lnTo>
                                  <a:pt x="0" y="562"/>
                                </a:lnTo>
                                <a:lnTo>
                                  <a:pt x="0" y="996"/>
                                </a:lnTo>
                                <a:lnTo>
                                  <a:pt x="0" y="1284"/>
                                </a:lnTo>
                                <a:lnTo>
                                  <a:pt x="0" y="1716"/>
                                </a:lnTo>
                                <a:lnTo>
                                  <a:pt x="0" y="2007"/>
                                </a:lnTo>
                                <a:lnTo>
                                  <a:pt x="0" y="2439"/>
                                </a:lnTo>
                                <a:lnTo>
                                  <a:pt x="0" y="2727"/>
                                </a:lnTo>
                                <a:lnTo>
                                  <a:pt x="0" y="3000"/>
                                </a:lnTo>
                                <a:lnTo>
                                  <a:pt x="0" y="3435"/>
                                </a:lnTo>
                                <a:lnTo>
                                  <a:pt x="0" y="3723"/>
                                </a:lnTo>
                                <a:lnTo>
                                  <a:pt x="10" y="3723"/>
                                </a:lnTo>
                                <a:lnTo>
                                  <a:pt x="10" y="3435"/>
                                </a:lnTo>
                                <a:lnTo>
                                  <a:pt x="10" y="3000"/>
                                </a:lnTo>
                                <a:lnTo>
                                  <a:pt x="10" y="2727"/>
                                </a:lnTo>
                                <a:lnTo>
                                  <a:pt x="10" y="2439"/>
                                </a:lnTo>
                                <a:lnTo>
                                  <a:pt x="10" y="2007"/>
                                </a:lnTo>
                                <a:lnTo>
                                  <a:pt x="10" y="1716"/>
                                </a:lnTo>
                                <a:lnTo>
                                  <a:pt x="10" y="1284"/>
                                </a:lnTo>
                                <a:lnTo>
                                  <a:pt x="10" y="996"/>
                                </a:lnTo>
                                <a:lnTo>
                                  <a:pt x="10" y="562"/>
                                </a:lnTo>
                                <a:lnTo>
                                  <a:pt x="10" y="288"/>
                                </a:lnTo>
                                <a:lnTo>
                                  <a:pt x="10" y="0"/>
                                </a:lnTo>
                                <a:close/>
                                <a:moveTo>
                                  <a:pt x="2218" y="10983"/>
                                </a:moveTo>
                                <a:lnTo>
                                  <a:pt x="58" y="10983"/>
                                </a:lnTo>
                                <a:lnTo>
                                  <a:pt x="58" y="10992"/>
                                </a:lnTo>
                                <a:lnTo>
                                  <a:pt x="2218" y="10992"/>
                                </a:lnTo>
                                <a:lnTo>
                                  <a:pt x="2218" y="10983"/>
                                </a:lnTo>
                                <a:close/>
                                <a:moveTo>
                                  <a:pt x="8816" y="11909"/>
                                </a:moveTo>
                                <a:lnTo>
                                  <a:pt x="8806" y="11909"/>
                                </a:lnTo>
                                <a:lnTo>
                                  <a:pt x="10" y="11909"/>
                                </a:lnTo>
                                <a:lnTo>
                                  <a:pt x="10" y="11616"/>
                                </a:lnTo>
                                <a:lnTo>
                                  <a:pt x="0" y="11616"/>
                                </a:lnTo>
                                <a:lnTo>
                                  <a:pt x="0" y="11909"/>
                                </a:lnTo>
                                <a:lnTo>
                                  <a:pt x="0" y="11919"/>
                                </a:lnTo>
                                <a:lnTo>
                                  <a:pt x="10" y="11919"/>
                                </a:lnTo>
                                <a:lnTo>
                                  <a:pt x="8806" y="11919"/>
                                </a:lnTo>
                                <a:lnTo>
                                  <a:pt x="8816" y="11919"/>
                                </a:lnTo>
                                <a:lnTo>
                                  <a:pt x="8816" y="11909"/>
                                </a:lnTo>
                                <a:close/>
                                <a:moveTo>
                                  <a:pt x="8816" y="7493"/>
                                </a:moveTo>
                                <a:lnTo>
                                  <a:pt x="8806" y="7493"/>
                                </a:lnTo>
                                <a:lnTo>
                                  <a:pt x="8806" y="7928"/>
                                </a:lnTo>
                                <a:lnTo>
                                  <a:pt x="8806" y="8360"/>
                                </a:lnTo>
                                <a:lnTo>
                                  <a:pt x="8806" y="8633"/>
                                </a:lnTo>
                                <a:lnTo>
                                  <a:pt x="8806" y="8907"/>
                                </a:lnTo>
                                <a:lnTo>
                                  <a:pt x="8806" y="9339"/>
                                </a:lnTo>
                                <a:lnTo>
                                  <a:pt x="8806" y="9612"/>
                                </a:lnTo>
                                <a:lnTo>
                                  <a:pt x="8806" y="9886"/>
                                </a:lnTo>
                                <a:lnTo>
                                  <a:pt x="8816" y="9886"/>
                                </a:lnTo>
                                <a:lnTo>
                                  <a:pt x="8816" y="9612"/>
                                </a:lnTo>
                                <a:lnTo>
                                  <a:pt x="8816" y="9339"/>
                                </a:lnTo>
                                <a:lnTo>
                                  <a:pt x="8816" y="8907"/>
                                </a:lnTo>
                                <a:lnTo>
                                  <a:pt x="8816" y="8633"/>
                                </a:lnTo>
                                <a:lnTo>
                                  <a:pt x="8816" y="8360"/>
                                </a:lnTo>
                                <a:lnTo>
                                  <a:pt x="8816" y="7928"/>
                                </a:lnTo>
                                <a:lnTo>
                                  <a:pt x="8816" y="7493"/>
                                </a:lnTo>
                                <a:close/>
                                <a:moveTo>
                                  <a:pt x="8816" y="3723"/>
                                </a:moveTo>
                                <a:lnTo>
                                  <a:pt x="8806" y="3723"/>
                                </a:lnTo>
                                <a:lnTo>
                                  <a:pt x="8806" y="3996"/>
                                </a:lnTo>
                                <a:lnTo>
                                  <a:pt x="8806" y="4428"/>
                                </a:lnTo>
                                <a:lnTo>
                                  <a:pt x="8806" y="4716"/>
                                </a:lnTo>
                                <a:lnTo>
                                  <a:pt x="8806" y="5151"/>
                                </a:lnTo>
                                <a:lnTo>
                                  <a:pt x="8806" y="5424"/>
                                </a:lnTo>
                                <a:lnTo>
                                  <a:pt x="8806" y="5696"/>
                                </a:lnTo>
                                <a:lnTo>
                                  <a:pt x="8806" y="5969"/>
                                </a:lnTo>
                                <a:lnTo>
                                  <a:pt x="8806" y="6243"/>
                                </a:lnTo>
                                <a:lnTo>
                                  <a:pt x="8806" y="6675"/>
                                </a:lnTo>
                                <a:lnTo>
                                  <a:pt x="8806" y="6948"/>
                                </a:lnTo>
                                <a:lnTo>
                                  <a:pt x="8806" y="7222"/>
                                </a:lnTo>
                                <a:lnTo>
                                  <a:pt x="8806" y="7493"/>
                                </a:lnTo>
                                <a:lnTo>
                                  <a:pt x="8816" y="7493"/>
                                </a:lnTo>
                                <a:lnTo>
                                  <a:pt x="8816" y="7222"/>
                                </a:lnTo>
                                <a:lnTo>
                                  <a:pt x="8816" y="6948"/>
                                </a:lnTo>
                                <a:lnTo>
                                  <a:pt x="8816" y="6675"/>
                                </a:lnTo>
                                <a:lnTo>
                                  <a:pt x="8816" y="6243"/>
                                </a:lnTo>
                                <a:lnTo>
                                  <a:pt x="8816" y="5969"/>
                                </a:lnTo>
                                <a:lnTo>
                                  <a:pt x="8816" y="5696"/>
                                </a:lnTo>
                                <a:lnTo>
                                  <a:pt x="8816" y="5424"/>
                                </a:lnTo>
                                <a:lnTo>
                                  <a:pt x="8816" y="5151"/>
                                </a:lnTo>
                                <a:lnTo>
                                  <a:pt x="8816" y="4716"/>
                                </a:lnTo>
                                <a:lnTo>
                                  <a:pt x="8816" y="4428"/>
                                </a:lnTo>
                                <a:lnTo>
                                  <a:pt x="8816" y="3996"/>
                                </a:lnTo>
                                <a:lnTo>
                                  <a:pt x="8816" y="3723"/>
                                </a:lnTo>
                                <a:close/>
                                <a:moveTo>
                                  <a:pt x="8816" y="0"/>
                                </a:moveTo>
                                <a:lnTo>
                                  <a:pt x="8806" y="0"/>
                                </a:lnTo>
                                <a:lnTo>
                                  <a:pt x="8806" y="288"/>
                                </a:lnTo>
                                <a:lnTo>
                                  <a:pt x="8806" y="562"/>
                                </a:lnTo>
                                <a:lnTo>
                                  <a:pt x="8806" y="996"/>
                                </a:lnTo>
                                <a:lnTo>
                                  <a:pt x="8806" y="1284"/>
                                </a:lnTo>
                                <a:lnTo>
                                  <a:pt x="8806" y="1716"/>
                                </a:lnTo>
                                <a:lnTo>
                                  <a:pt x="8806" y="2007"/>
                                </a:lnTo>
                                <a:lnTo>
                                  <a:pt x="8806" y="2439"/>
                                </a:lnTo>
                                <a:lnTo>
                                  <a:pt x="8806" y="2727"/>
                                </a:lnTo>
                                <a:lnTo>
                                  <a:pt x="8806" y="3000"/>
                                </a:lnTo>
                                <a:lnTo>
                                  <a:pt x="8806" y="3435"/>
                                </a:lnTo>
                                <a:lnTo>
                                  <a:pt x="8806" y="3723"/>
                                </a:lnTo>
                                <a:lnTo>
                                  <a:pt x="8816" y="3723"/>
                                </a:lnTo>
                                <a:lnTo>
                                  <a:pt x="8816" y="3435"/>
                                </a:lnTo>
                                <a:lnTo>
                                  <a:pt x="8816" y="3000"/>
                                </a:lnTo>
                                <a:lnTo>
                                  <a:pt x="8816" y="2727"/>
                                </a:lnTo>
                                <a:lnTo>
                                  <a:pt x="8816" y="2439"/>
                                </a:lnTo>
                                <a:lnTo>
                                  <a:pt x="8816" y="2007"/>
                                </a:lnTo>
                                <a:lnTo>
                                  <a:pt x="8816" y="1716"/>
                                </a:lnTo>
                                <a:lnTo>
                                  <a:pt x="8816" y="1284"/>
                                </a:lnTo>
                                <a:lnTo>
                                  <a:pt x="8816" y="996"/>
                                </a:lnTo>
                                <a:lnTo>
                                  <a:pt x="8816" y="562"/>
                                </a:lnTo>
                                <a:lnTo>
                                  <a:pt x="8816" y="288"/>
                                </a:lnTo>
                                <a:lnTo>
                                  <a:pt x="8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
                        <wps:cNvSpPr>
                          <a:spLocks/>
                        </wps:cNvSpPr>
                        <wps:spPr bwMode="auto">
                          <a:xfrm>
                            <a:off x="10908" y="9687"/>
                            <a:ext cx="10" cy="2297"/>
                          </a:xfrm>
                          <a:custGeom>
                            <a:avLst/>
                            <a:gdLst>
                              <a:gd name="T0" fmla="+- 0 10918 10908"/>
                              <a:gd name="T1" fmla="*/ T0 w 10"/>
                              <a:gd name="T2" fmla="+- 0 11691 9687"/>
                              <a:gd name="T3" fmla="*/ 11691 h 2297"/>
                              <a:gd name="T4" fmla="+- 0 10908 10908"/>
                              <a:gd name="T5" fmla="*/ T4 w 10"/>
                              <a:gd name="T6" fmla="+- 0 11691 9687"/>
                              <a:gd name="T7" fmla="*/ 11691 h 2297"/>
                              <a:gd name="T8" fmla="+- 0 10908 10908"/>
                              <a:gd name="T9" fmla="*/ T8 w 10"/>
                              <a:gd name="T10" fmla="+- 0 11984 9687"/>
                              <a:gd name="T11" fmla="*/ 11984 h 2297"/>
                              <a:gd name="T12" fmla="+- 0 10918 10908"/>
                              <a:gd name="T13" fmla="*/ T12 w 10"/>
                              <a:gd name="T14" fmla="+- 0 11984 9687"/>
                              <a:gd name="T15" fmla="*/ 11984 h 2297"/>
                              <a:gd name="T16" fmla="+- 0 10918 10908"/>
                              <a:gd name="T17" fmla="*/ T16 w 10"/>
                              <a:gd name="T18" fmla="+- 0 11691 9687"/>
                              <a:gd name="T19" fmla="*/ 11691 h 2297"/>
                              <a:gd name="T20" fmla="+- 0 10918 10908"/>
                              <a:gd name="T21" fmla="*/ T20 w 10"/>
                              <a:gd name="T22" fmla="+- 0 9687 9687"/>
                              <a:gd name="T23" fmla="*/ 9687 h 2297"/>
                              <a:gd name="T24" fmla="+- 0 10908 10908"/>
                              <a:gd name="T25" fmla="*/ T24 w 10"/>
                              <a:gd name="T26" fmla="+- 0 9687 9687"/>
                              <a:gd name="T27" fmla="*/ 9687 h 2297"/>
                              <a:gd name="T28" fmla="+- 0 10908 10908"/>
                              <a:gd name="T29" fmla="*/ T28 w 10"/>
                              <a:gd name="T30" fmla="+- 0 9961 9687"/>
                              <a:gd name="T31" fmla="*/ 9961 h 2297"/>
                              <a:gd name="T32" fmla="+- 0 10908 10908"/>
                              <a:gd name="T33" fmla="*/ T32 w 10"/>
                              <a:gd name="T34" fmla="+- 0 10393 9687"/>
                              <a:gd name="T35" fmla="*/ 10393 h 2297"/>
                              <a:gd name="T36" fmla="+- 0 10908 10908"/>
                              <a:gd name="T37" fmla="*/ T36 w 10"/>
                              <a:gd name="T38" fmla="+- 0 10827 9687"/>
                              <a:gd name="T39" fmla="*/ 10827 h 2297"/>
                              <a:gd name="T40" fmla="+- 0 10908 10908"/>
                              <a:gd name="T41" fmla="*/ T40 w 10"/>
                              <a:gd name="T42" fmla="+- 0 11259 9687"/>
                              <a:gd name="T43" fmla="*/ 11259 h 2297"/>
                              <a:gd name="T44" fmla="+- 0 10908 10908"/>
                              <a:gd name="T45" fmla="*/ T44 w 10"/>
                              <a:gd name="T46" fmla="+- 0 11691 9687"/>
                              <a:gd name="T47" fmla="*/ 11691 h 2297"/>
                              <a:gd name="T48" fmla="+- 0 10918 10908"/>
                              <a:gd name="T49" fmla="*/ T48 w 10"/>
                              <a:gd name="T50" fmla="+- 0 11691 9687"/>
                              <a:gd name="T51" fmla="*/ 11691 h 2297"/>
                              <a:gd name="T52" fmla="+- 0 10918 10908"/>
                              <a:gd name="T53" fmla="*/ T52 w 10"/>
                              <a:gd name="T54" fmla="+- 0 11259 9687"/>
                              <a:gd name="T55" fmla="*/ 11259 h 2297"/>
                              <a:gd name="T56" fmla="+- 0 10918 10908"/>
                              <a:gd name="T57" fmla="*/ T56 w 10"/>
                              <a:gd name="T58" fmla="+- 0 10827 9687"/>
                              <a:gd name="T59" fmla="*/ 10827 h 2297"/>
                              <a:gd name="T60" fmla="+- 0 10918 10908"/>
                              <a:gd name="T61" fmla="*/ T60 w 10"/>
                              <a:gd name="T62" fmla="+- 0 10393 9687"/>
                              <a:gd name="T63" fmla="*/ 10393 h 2297"/>
                              <a:gd name="T64" fmla="+- 0 10918 10908"/>
                              <a:gd name="T65" fmla="*/ T64 w 10"/>
                              <a:gd name="T66" fmla="+- 0 9961 9687"/>
                              <a:gd name="T67" fmla="*/ 9961 h 2297"/>
                              <a:gd name="T68" fmla="+- 0 10918 10908"/>
                              <a:gd name="T69" fmla="*/ T68 w 10"/>
                              <a:gd name="T70" fmla="+- 0 9687 9687"/>
                              <a:gd name="T71" fmla="*/ 9687 h 2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 h="2297">
                                <a:moveTo>
                                  <a:pt x="10" y="2004"/>
                                </a:moveTo>
                                <a:lnTo>
                                  <a:pt x="0" y="2004"/>
                                </a:lnTo>
                                <a:lnTo>
                                  <a:pt x="0" y="2297"/>
                                </a:lnTo>
                                <a:lnTo>
                                  <a:pt x="10" y="2297"/>
                                </a:lnTo>
                                <a:lnTo>
                                  <a:pt x="10" y="2004"/>
                                </a:lnTo>
                                <a:close/>
                                <a:moveTo>
                                  <a:pt x="10" y="0"/>
                                </a:moveTo>
                                <a:lnTo>
                                  <a:pt x="0" y="0"/>
                                </a:lnTo>
                                <a:lnTo>
                                  <a:pt x="0" y="274"/>
                                </a:lnTo>
                                <a:lnTo>
                                  <a:pt x="0" y="706"/>
                                </a:lnTo>
                                <a:lnTo>
                                  <a:pt x="0" y="1140"/>
                                </a:lnTo>
                                <a:lnTo>
                                  <a:pt x="0" y="1572"/>
                                </a:lnTo>
                                <a:lnTo>
                                  <a:pt x="0" y="2004"/>
                                </a:lnTo>
                                <a:lnTo>
                                  <a:pt x="10" y="2004"/>
                                </a:lnTo>
                                <a:lnTo>
                                  <a:pt x="10" y="1572"/>
                                </a:lnTo>
                                <a:lnTo>
                                  <a:pt x="10" y="1140"/>
                                </a:lnTo>
                                <a:lnTo>
                                  <a:pt x="10" y="706"/>
                                </a:lnTo>
                                <a:lnTo>
                                  <a:pt x="10" y="274"/>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50585" id="Group 16" o:spid="_x0000_s1026" style="position:absolute;margin-left:105.45pt;margin-top:-16.8pt;width:452.7pt;height:666.55pt;z-index:-251650048;mso-position-horizontal-relative:page" coordorigin="2102,75" coordsize="8816,1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">
                <v:shape id="docshape3" o:spid="_x0000_s1027" style="position:absolute;left:2102;top:75;width:8816;height:11919;visibility:visible;mso-wrap-style:square;v-text-anchor:top" coordsize="8816,1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" path="m10,7493r-10,l,7928r,432l,8633r,274l,9339r,273l,9886r,432l,10752r,432l,11616r10,l10,11184r,-432l10,10318r,-432l10,9612r,-273l10,8907r,-274l10,8360r,-432l10,7493xm10,3723r-10,l,3996r,432l,4716r,435l,5424r,272l,5969r,274l,6675r,273l,7222r,271l10,7493r,-271l10,6948r,-273l10,6243r,-274l10,5696r,-272l10,5151r,-435l10,4428r,-432l10,3723xm10,l,,,288,,562,,996r,288l,1716r,291l,2439r,288l,3000r,435l,3723r10,l10,3435r,-435l10,2727r,-288l10,2007r,-291l10,1284r,-288l10,562r,-274l10,xm2218,10983r-2160,l58,10992r2160,l2218,10983xm8816,11909r-10,l10,11909r,-293l,11616r,293l,11919r10,l8806,11919r10,l8816,11909xm8816,7493r-10,l8806,7928r,432l8806,8633r,274l8806,9339r,273l8806,9886r10,l8816,9612r,-273l8816,8907r,-274l8816,8360r,-432l8816,7493xm8816,3723r-10,l8806,3996r,432l8806,4716r,435l8806,5424r,272l8806,5969r,274l8806,6675r,273l8806,7222r,271l8816,7493r,-271l8816,6948r,-273l8816,6243r,-274l8816,5696r,-272l8816,5151r,-435l8816,4428r,-432l8816,3723xm8816,r-10,l8806,288r,274l8806,996r,288l8806,1716r,291l8806,2439r,288l8806,3000r,435l8806,3723r10,l8816,3435r,-435l8816,2727r,-288l8816,2007r,-291l8816,1284r,-288l8816,562r,-274l8816,xe" fillcolor="black" stroked="f">
                  <v:path arrowok="t" o:connecttype="custom" o:connectlocs="0,8003;0,8982;0,9961;0,11259;10,11259;10,9961;10,8982;10,8003;0,3798;0,4791;0,5771;0,6750;0,7568;10,7023;10,6044;10,5226;10,4071;0,75;0,1071;0,1791;0,2802;0,3798;10,3075;10,2082;10,1359;10,363;58,11058;2218,11058;10,11984;0,11984;8806,11994;8816,7568;8806,8435;8806,9414;8816,9961;8816,8982;8816,8003;8806,3798;8806,4791;8806,5771;8806,6750;8806,7568;8816,7023;8816,6044;8816,5226;8816,4071;8806,75;8806,1071;8806,1791;8806,2802;8806,3798;8816,3075;8816,2082;8816,1359;8816,363" o:connectangles="0,0,0,0,0,0,0,0,0,0,0,0,0,0,0,0,0,0,0,0,0,0,0,0,0,0,0,0,0,0,0,0,0,0,0,0,0,0,0,0,0,0,0,0,0,0,0,0,0,0,0,0,0,0,0"/>
                </v:shape>
                <v:shape id="docshape4" o:spid="_x0000_s1028" style="position:absolute;left:10908;top:9687;width:10;height:2297;visibility:visible;mso-wrap-style:square;v-text-anchor:top" coordsize="10,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" path="m10,2004r-10,l,2297r10,l10,2004xm10,l,,,274,,706r,434l,1572r,432l10,2004r,-432l10,1140r,-434l10,274,10,xe" fillcolor="black" stroked="f">
                  <v:path arrowok="t" o:connecttype="custom" o:connectlocs="10,11691;0,11691;0,11984;10,11984;10,11691;10,9687;0,9687;0,9961;0,10393;0,10827;0,11259;0,11691;10,11691;10,11259;10,10827;10,10393;10,9961;10,9687" o:connectangles="0,0,0,0,0,0,0,0,0,0,0,0,0,0,0,0,0,0"/>
                </v:shape>
                <w10:wrap anchorx="page"/>
              </v:group>
            </w:pict>
          </mc:Fallback>
        </mc:AlternateContent>
      </w:r>
      <w:r w:rsidR="00A56910">
        <w:t>Does</w:t>
      </w:r>
      <w:r w:rsidR="00A56910">
        <w:rPr>
          <w:spacing w:val="51"/>
        </w:rPr>
        <w:t xml:space="preserve"> </w:t>
      </w:r>
      <w:r w:rsidR="00A56910">
        <w:t>not</w:t>
      </w:r>
      <w:r w:rsidR="00A56910">
        <w:rPr>
          <w:spacing w:val="52"/>
        </w:rPr>
        <w:t xml:space="preserve"> </w:t>
      </w:r>
      <w:r w:rsidR="00A56910">
        <w:t>knowingly</w:t>
      </w:r>
      <w:r w:rsidR="00A56910">
        <w:rPr>
          <w:spacing w:val="49"/>
        </w:rPr>
        <w:t xml:space="preserve"> </w:t>
      </w:r>
      <w:r w:rsidR="00A56910">
        <w:t>take</w:t>
      </w:r>
      <w:r w:rsidR="00A56910">
        <w:rPr>
          <w:spacing w:val="48"/>
        </w:rPr>
        <w:t xml:space="preserve"> </w:t>
      </w:r>
      <w:r w:rsidR="00A56910">
        <w:t>advantage</w:t>
      </w:r>
      <w:r w:rsidR="00A56910">
        <w:rPr>
          <w:spacing w:val="51"/>
        </w:rPr>
        <w:t xml:space="preserve"> </w:t>
      </w:r>
      <w:r w:rsidR="00A56910">
        <w:t>or</w:t>
      </w:r>
      <w:r w:rsidR="00A56910">
        <w:rPr>
          <w:spacing w:val="52"/>
        </w:rPr>
        <w:t xml:space="preserve"> </w:t>
      </w:r>
      <w:r w:rsidR="00A56910">
        <w:t>benefit</w:t>
      </w:r>
      <w:r w:rsidR="00A56910">
        <w:rPr>
          <w:spacing w:val="49"/>
        </w:rPr>
        <w:t xml:space="preserve"> </w:t>
      </w:r>
      <w:r w:rsidR="00A56910">
        <w:t>from</w:t>
      </w:r>
      <w:r w:rsidR="00A56910">
        <w:rPr>
          <w:spacing w:val="53"/>
        </w:rPr>
        <w:t xml:space="preserve"> </w:t>
      </w:r>
      <w:r w:rsidR="00A56910">
        <w:t>information,</w:t>
      </w:r>
      <w:r w:rsidR="00A56910">
        <w:rPr>
          <w:spacing w:val="48"/>
        </w:rPr>
        <w:t xml:space="preserve"> </w:t>
      </w:r>
      <w:r w:rsidR="00A56910">
        <w:t>not</w:t>
      </w:r>
      <w:r w:rsidR="00A56910">
        <w:rPr>
          <w:spacing w:val="49"/>
        </w:rPr>
        <w:t xml:space="preserve"> </w:t>
      </w:r>
      <w:r w:rsidR="00A56910">
        <w:t>publicly</w:t>
      </w:r>
      <w:r w:rsidR="00A56910">
        <w:rPr>
          <w:spacing w:val="51"/>
        </w:rPr>
        <w:t xml:space="preserve"> </w:t>
      </w:r>
      <w:r w:rsidR="00A56910">
        <w:t>available,</w:t>
      </w:r>
      <w:r w:rsidR="00A56910">
        <w:rPr>
          <w:spacing w:val="-52"/>
        </w:rPr>
        <w:t xml:space="preserve"> </w:t>
      </w:r>
      <w:r w:rsidR="00A56910">
        <w:t>obtained</w:t>
      </w:r>
      <w:r w:rsidR="00A56910">
        <w:rPr>
          <w:spacing w:val="-3"/>
        </w:rPr>
        <w:t xml:space="preserve"> </w:t>
      </w:r>
      <w:r w:rsidR="00A56910">
        <w:t>in</w:t>
      </w:r>
      <w:r w:rsidR="00A56910">
        <w:rPr>
          <w:spacing w:val="-3"/>
        </w:rPr>
        <w:t xml:space="preserve"> </w:t>
      </w:r>
      <w:r w:rsidR="00A56910">
        <w:t>the</w:t>
      </w:r>
      <w:r w:rsidR="00A56910">
        <w:rPr>
          <w:spacing w:val="-2"/>
        </w:rPr>
        <w:t xml:space="preserve"> </w:t>
      </w:r>
      <w:r w:rsidR="00A56910">
        <w:t>course of</w:t>
      </w:r>
      <w:r w:rsidR="00A56910">
        <w:rPr>
          <w:spacing w:val="1"/>
        </w:rPr>
        <w:t xml:space="preserve"> </w:t>
      </w:r>
      <w:r w:rsidR="00A56910">
        <w:t>duties</w:t>
      </w:r>
    </w:p>
    <w:p w14:paraId="6C39A2F3" w14:textId="6FA156C8" w:rsidR="00A56910" w:rsidRDefault="00A56910" w:rsidP="007B0FD5">
      <w:pPr>
        <w:pStyle w:val="ListParagraph"/>
        <w:widowControl w:val="0"/>
        <w:numPr>
          <w:ilvl w:val="0"/>
          <w:numId w:val="19"/>
        </w:numPr>
        <w:tabs>
          <w:tab w:val="left" w:pos="801"/>
        </w:tabs>
        <w:autoSpaceDE w:val="0"/>
        <w:autoSpaceDN w:val="0"/>
        <w:spacing w:before="75" w:after="0" w:line="240" w:lineRule="auto"/>
        <w:ind w:right="113" w:hanging="360"/>
        <w:contextualSpacing w:val="0"/>
        <w:jc w:val="both"/>
      </w:pPr>
      <w:r>
        <w:t>Protects</w:t>
      </w:r>
      <w:r w:rsidRPr="00A56910">
        <w:rPr>
          <w:spacing w:val="-1"/>
        </w:rPr>
        <w:t xml:space="preserve"> </w:t>
      </w:r>
      <w:r>
        <w:t>and</w:t>
      </w:r>
      <w:r w:rsidRPr="00A56910">
        <w:rPr>
          <w:spacing w:val="-4"/>
        </w:rPr>
        <w:t xml:space="preserve"> </w:t>
      </w:r>
      <w:r>
        <w:t>ensures the</w:t>
      </w:r>
      <w:r w:rsidRPr="00A56910">
        <w:rPr>
          <w:spacing w:val="-1"/>
        </w:rPr>
        <w:t xml:space="preserve"> </w:t>
      </w:r>
      <w:r>
        <w:t>proper</w:t>
      </w:r>
      <w:r w:rsidRPr="00A56910">
        <w:rPr>
          <w:spacing w:val="1"/>
        </w:rPr>
        <w:t xml:space="preserve"> </w:t>
      </w:r>
      <w:r>
        <w:t>use</w:t>
      </w:r>
      <w:r w:rsidRPr="00A56910">
        <w:rPr>
          <w:spacing w:val="-1"/>
        </w:rPr>
        <w:t xml:space="preserve"> </w:t>
      </w:r>
      <w:r>
        <w:t>of</w:t>
      </w:r>
      <w:r w:rsidRPr="00A56910">
        <w:rPr>
          <w:spacing w:val="1"/>
        </w:rPr>
        <w:t xml:space="preserve"> </w:t>
      </w:r>
      <w:r>
        <w:t>property</w:t>
      </w:r>
      <w:r w:rsidRPr="00A56910">
        <w:rPr>
          <w:spacing w:val="-4"/>
        </w:rPr>
        <w:t xml:space="preserve"> </w:t>
      </w:r>
      <w:r>
        <w:t>and</w:t>
      </w:r>
      <w:r w:rsidRPr="00A56910">
        <w:rPr>
          <w:spacing w:val="-1"/>
        </w:rPr>
        <w:t xml:space="preserve"> </w:t>
      </w:r>
      <w:r>
        <w:t>assets</w:t>
      </w:r>
      <w:r w:rsidRPr="00A56910">
        <w:rPr>
          <w:spacing w:val="-2"/>
        </w:rPr>
        <w:t xml:space="preserve"> </w:t>
      </w:r>
      <w:r>
        <w:t>of</w:t>
      </w:r>
      <w:r w:rsidRPr="00A56910">
        <w:rPr>
          <w:spacing w:val="-3"/>
        </w:rPr>
        <w:t xml:space="preserve"> </w:t>
      </w:r>
      <w:r>
        <w:t>the</w:t>
      </w:r>
      <w:r w:rsidRPr="00A56910">
        <w:rPr>
          <w:spacing w:val="-2"/>
        </w:rPr>
        <w:t xml:space="preserve"> </w:t>
      </w:r>
      <w:proofErr w:type="spellStart"/>
      <w:proofErr w:type="gramStart"/>
      <w:r>
        <w:t>organization.Does</w:t>
      </w:r>
      <w:proofErr w:type="spellEnd"/>
      <w:proofErr w:type="gramEnd"/>
      <w:r>
        <w:t xml:space="preserve"> not make commitments to outside parties in a way that may limit discretion to act</w:t>
      </w:r>
      <w:r w:rsidRPr="00A56910">
        <w:rPr>
          <w:spacing w:val="1"/>
        </w:rPr>
        <w:t xml:space="preserve"> </w:t>
      </w:r>
      <w:r w:rsidRPr="00A56910">
        <w:rPr>
          <w:spacing w:val="-1"/>
        </w:rPr>
        <w:t>objectively</w:t>
      </w:r>
      <w:r w:rsidRPr="00A56910">
        <w:rPr>
          <w:spacing w:val="-12"/>
        </w:rPr>
        <w:t xml:space="preserve"> </w:t>
      </w:r>
      <w:r>
        <w:t>in</w:t>
      </w:r>
      <w:r w:rsidRPr="00A56910">
        <w:rPr>
          <w:spacing w:val="-12"/>
        </w:rPr>
        <w:t xml:space="preserve"> </w:t>
      </w:r>
      <w:r>
        <w:t>the</w:t>
      </w:r>
      <w:r w:rsidRPr="00A56910">
        <w:rPr>
          <w:spacing w:val="-11"/>
        </w:rPr>
        <w:t xml:space="preserve"> </w:t>
      </w:r>
      <w:r>
        <w:t>exercise</w:t>
      </w:r>
      <w:r w:rsidRPr="00A56910">
        <w:rPr>
          <w:spacing w:val="-12"/>
        </w:rPr>
        <w:t xml:space="preserve"> </w:t>
      </w:r>
      <w:r>
        <w:t>of</w:t>
      </w:r>
      <w:r w:rsidRPr="00A56910">
        <w:rPr>
          <w:spacing w:val="-11"/>
        </w:rPr>
        <w:t xml:space="preserve"> </w:t>
      </w:r>
      <w:r>
        <w:t>duties</w:t>
      </w:r>
      <w:r w:rsidRPr="00A56910">
        <w:rPr>
          <w:spacing w:val="-11"/>
        </w:rPr>
        <w:t xml:space="preserve"> </w:t>
      </w:r>
      <w:r>
        <w:t>or</w:t>
      </w:r>
      <w:r w:rsidRPr="00A56910">
        <w:rPr>
          <w:spacing w:val="-11"/>
        </w:rPr>
        <w:t xml:space="preserve"> </w:t>
      </w:r>
      <w:r>
        <w:t>to</w:t>
      </w:r>
      <w:r w:rsidRPr="00A56910">
        <w:rPr>
          <w:spacing w:val="-11"/>
        </w:rPr>
        <w:t xml:space="preserve"> </w:t>
      </w:r>
      <w:r>
        <w:t>vote</w:t>
      </w:r>
      <w:r w:rsidRPr="00A56910">
        <w:rPr>
          <w:spacing w:val="-12"/>
        </w:rPr>
        <w:t xml:space="preserve"> </w:t>
      </w:r>
      <w:r>
        <w:t>on</w:t>
      </w:r>
      <w:r w:rsidRPr="00A56910">
        <w:rPr>
          <w:spacing w:val="-12"/>
        </w:rPr>
        <w:t xml:space="preserve"> </w:t>
      </w:r>
      <w:r>
        <w:t>issues</w:t>
      </w:r>
      <w:r w:rsidRPr="00A56910">
        <w:rPr>
          <w:spacing w:val="-13"/>
        </w:rPr>
        <w:t xml:space="preserve"> </w:t>
      </w:r>
      <w:r>
        <w:t>that</w:t>
      </w:r>
      <w:r w:rsidRPr="00A56910">
        <w:rPr>
          <w:spacing w:val="-11"/>
        </w:rPr>
        <w:t xml:space="preserve"> </w:t>
      </w:r>
      <w:r>
        <w:t>are</w:t>
      </w:r>
      <w:r w:rsidRPr="00A56910">
        <w:rPr>
          <w:spacing w:val="-11"/>
        </w:rPr>
        <w:t xml:space="preserve"> </w:t>
      </w:r>
      <w:r>
        <w:t>or</w:t>
      </w:r>
      <w:r w:rsidRPr="00A56910">
        <w:rPr>
          <w:spacing w:val="-14"/>
        </w:rPr>
        <w:t xml:space="preserve"> </w:t>
      </w:r>
      <w:r>
        <w:t>may</w:t>
      </w:r>
      <w:r w:rsidRPr="00A56910">
        <w:rPr>
          <w:spacing w:val="-12"/>
        </w:rPr>
        <w:t xml:space="preserve"> </w:t>
      </w:r>
      <w:r>
        <w:t>come</w:t>
      </w:r>
      <w:r w:rsidRPr="00A56910">
        <w:rPr>
          <w:spacing w:val="-11"/>
        </w:rPr>
        <w:t xml:space="preserve"> </w:t>
      </w:r>
      <w:r>
        <w:t>before</w:t>
      </w:r>
      <w:r w:rsidRPr="00A56910">
        <w:rPr>
          <w:spacing w:val="-12"/>
        </w:rPr>
        <w:t xml:space="preserve"> </w:t>
      </w:r>
      <w:r>
        <w:t>the</w:t>
      </w:r>
      <w:r w:rsidRPr="00A56910">
        <w:rPr>
          <w:spacing w:val="-11"/>
        </w:rPr>
        <w:t xml:space="preserve"> </w:t>
      </w:r>
      <w:r>
        <w:t>Council</w:t>
      </w:r>
      <w:r w:rsidRPr="00A56910">
        <w:rPr>
          <w:spacing w:val="-53"/>
        </w:rPr>
        <w:t xml:space="preserve"> </w:t>
      </w:r>
      <w:r>
        <w:t>for decision</w:t>
      </w:r>
    </w:p>
    <w:p w14:paraId="7A2D2AB3" w14:textId="77777777" w:rsidR="00A56910" w:rsidRDefault="00A56910" w:rsidP="007B0FD5">
      <w:pPr>
        <w:pStyle w:val="ListParagraph"/>
        <w:widowControl w:val="0"/>
        <w:numPr>
          <w:ilvl w:val="0"/>
          <w:numId w:val="19"/>
        </w:numPr>
        <w:tabs>
          <w:tab w:val="left" w:pos="800"/>
        </w:tabs>
        <w:autoSpaceDE w:val="0"/>
        <w:autoSpaceDN w:val="0"/>
        <w:spacing w:before="159" w:after="0" w:line="256" w:lineRule="auto"/>
        <w:ind w:right="114" w:hanging="360"/>
        <w:contextualSpacing w:val="0"/>
        <w:jc w:val="both"/>
      </w:pPr>
      <w:r>
        <w:t>Does not solicit or accept transfers of economic benefit other than incidental gifts, customary</w:t>
      </w:r>
      <w:r>
        <w:rPr>
          <w:spacing w:val="1"/>
        </w:rPr>
        <w:t xml:space="preserve"> </w:t>
      </w:r>
      <w:r>
        <w:t>hospitality</w:t>
      </w:r>
      <w:r>
        <w:rPr>
          <w:spacing w:val="-1"/>
        </w:rPr>
        <w:t xml:space="preserve"> </w:t>
      </w:r>
      <w:r>
        <w:t>or</w:t>
      </w:r>
      <w:r>
        <w:rPr>
          <w:spacing w:val="1"/>
        </w:rPr>
        <w:t xml:space="preserve"> </w:t>
      </w:r>
      <w:r>
        <w:t>other</w:t>
      </w:r>
      <w:r>
        <w:rPr>
          <w:spacing w:val="-2"/>
        </w:rPr>
        <w:t xml:space="preserve"> </w:t>
      </w:r>
      <w:r>
        <w:t>benefits</w:t>
      </w:r>
      <w:r>
        <w:rPr>
          <w:spacing w:val="-2"/>
        </w:rPr>
        <w:t xml:space="preserve"> </w:t>
      </w:r>
      <w:r>
        <w:t>of</w:t>
      </w:r>
      <w:r>
        <w:rPr>
          <w:spacing w:val="1"/>
        </w:rPr>
        <w:t xml:space="preserve"> </w:t>
      </w:r>
      <w:r>
        <w:t>nominal</w:t>
      </w:r>
      <w:r>
        <w:rPr>
          <w:spacing w:val="-2"/>
        </w:rPr>
        <w:t xml:space="preserve"> </w:t>
      </w:r>
      <w:r>
        <w:t>value</w:t>
      </w:r>
    </w:p>
    <w:p w14:paraId="31CC20EB" w14:textId="77777777" w:rsidR="00A56910" w:rsidRDefault="00A56910" w:rsidP="007B0FD5">
      <w:pPr>
        <w:pStyle w:val="ListParagraph"/>
        <w:widowControl w:val="0"/>
        <w:numPr>
          <w:ilvl w:val="0"/>
          <w:numId w:val="19"/>
        </w:numPr>
        <w:tabs>
          <w:tab w:val="left" w:pos="801"/>
        </w:tabs>
        <w:autoSpaceDE w:val="0"/>
        <w:autoSpaceDN w:val="0"/>
        <w:spacing w:before="161" w:after="0"/>
        <w:ind w:right="113" w:hanging="360"/>
        <w:contextualSpacing w:val="0"/>
        <w:jc w:val="both"/>
      </w:pPr>
      <w:r>
        <w:t>Publicly demonstrates acceptance, respect and support for decisions legitimately taken in</w:t>
      </w:r>
      <w:r>
        <w:rPr>
          <w:spacing w:val="1"/>
        </w:rPr>
        <w:t xml:space="preserve"> </w:t>
      </w:r>
      <w:r>
        <w:t>transaction</w:t>
      </w:r>
      <w:r>
        <w:rPr>
          <w:spacing w:val="-1"/>
        </w:rPr>
        <w:t xml:space="preserve"> </w:t>
      </w:r>
      <w:r>
        <w:t>of</w:t>
      </w:r>
      <w:r>
        <w:rPr>
          <w:spacing w:val="1"/>
        </w:rPr>
        <w:t xml:space="preserve"> </w:t>
      </w:r>
      <w:r>
        <w:t>CIM’s business</w:t>
      </w:r>
    </w:p>
    <w:p w14:paraId="7F17B601" w14:textId="77777777" w:rsidR="00A56910" w:rsidRDefault="00A56910" w:rsidP="007B0FD5">
      <w:pPr>
        <w:pStyle w:val="ListParagraph"/>
        <w:widowControl w:val="0"/>
        <w:numPr>
          <w:ilvl w:val="0"/>
          <w:numId w:val="19"/>
        </w:numPr>
        <w:tabs>
          <w:tab w:val="left" w:pos="800"/>
        </w:tabs>
        <w:autoSpaceDE w:val="0"/>
        <w:autoSpaceDN w:val="0"/>
        <w:spacing w:before="158" w:after="0"/>
        <w:ind w:right="115" w:hanging="360"/>
        <w:contextualSpacing w:val="0"/>
        <w:jc w:val="both"/>
      </w:pPr>
      <w:r>
        <w:t>Does not exercise or seek to exercise authority over the organization except as defined in the</w:t>
      </w:r>
      <w:r>
        <w:rPr>
          <w:spacing w:val="1"/>
        </w:rPr>
        <w:t xml:space="preserve"> </w:t>
      </w:r>
      <w:r>
        <w:rPr>
          <w:spacing w:val="-1"/>
        </w:rPr>
        <w:t>terms</w:t>
      </w:r>
      <w:r>
        <w:rPr>
          <w:spacing w:val="-12"/>
        </w:rPr>
        <w:t xml:space="preserve"> </w:t>
      </w:r>
      <w:r>
        <w:rPr>
          <w:spacing w:val="-1"/>
        </w:rPr>
        <w:t>of</w:t>
      </w:r>
      <w:r>
        <w:rPr>
          <w:spacing w:val="-10"/>
        </w:rPr>
        <w:t xml:space="preserve"> </w:t>
      </w:r>
      <w:r>
        <w:rPr>
          <w:spacing w:val="-1"/>
        </w:rPr>
        <w:t>a</w:t>
      </w:r>
      <w:r>
        <w:rPr>
          <w:spacing w:val="-11"/>
        </w:rPr>
        <w:t xml:space="preserve"> </w:t>
      </w:r>
      <w:r>
        <w:rPr>
          <w:spacing w:val="-1"/>
        </w:rPr>
        <w:t>position</w:t>
      </w:r>
      <w:r>
        <w:rPr>
          <w:spacing w:val="-12"/>
        </w:rPr>
        <w:t xml:space="preserve"> </w:t>
      </w:r>
      <w:r>
        <w:rPr>
          <w:spacing w:val="-1"/>
        </w:rPr>
        <w:t>description,</w:t>
      </w:r>
      <w:r>
        <w:rPr>
          <w:spacing w:val="-11"/>
        </w:rPr>
        <w:t xml:space="preserve"> </w:t>
      </w:r>
      <w:r>
        <w:t>committee</w:t>
      </w:r>
      <w:r>
        <w:rPr>
          <w:spacing w:val="-15"/>
        </w:rPr>
        <w:t xml:space="preserve"> </w:t>
      </w:r>
      <w:r>
        <w:t>terms</w:t>
      </w:r>
      <w:r>
        <w:rPr>
          <w:spacing w:val="-11"/>
        </w:rPr>
        <w:t xml:space="preserve"> </w:t>
      </w:r>
      <w:r>
        <w:t>of</w:t>
      </w:r>
      <w:r>
        <w:rPr>
          <w:spacing w:val="-13"/>
        </w:rPr>
        <w:t xml:space="preserve"> </w:t>
      </w:r>
      <w:r>
        <w:t>reference</w:t>
      </w:r>
      <w:r>
        <w:rPr>
          <w:spacing w:val="-12"/>
        </w:rPr>
        <w:t xml:space="preserve"> </w:t>
      </w:r>
      <w:r>
        <w:t>or</w:t>
      </w:r>
      <w:r>
        <w:rPr>
          <w:spacing w:val="-10"/>
        </w:rPr>
        <w:t xml:space="preserve"> </w:t>
      </w:r>
      <w:r>
        <w:t>otherwise</w:t>
      </w:r>
      <w:r>
        <w:rPr>
          <w:spacing w:val="-11"/>
        </w:rPr>
        <w:t xml:space="preserve"> </w:t>
      </w:r>
      <w:r>
        <w:t>delegated</w:t>
      </w:r>
      <w:r>
        <w:rPr>
          <w:spacing w:val="-12"/>
        </w:rPr>
        <w:t xml:space="preserve"> </w:t>
      </w:r>
      <w:r>
        <w:t>by</w:t>
      </w:r>
      <w:r>
        <w:rPr>
          <w:spacing w:val="-11"/>
        </w:rPr>
        <w:t xml:space="preserve"> </w:t>
      </w:r>
      <w:r>
        <w:t>specific</w:t>
      </w:r>
      <w:r>
        <w:rPr>
          <w:spacing w:val="-53"/>
        </w:rPr>
        <w:t xml:space="preserve"> </w:t>
      </w:r>
      <w:r>
        <w:t>resolution</w:t>
      </w:r>
      <w:r>
        <w:rPr>
          <w:spacing w:val="-4"/>
        </w:rPr>
        <w:t xml:space="preserve"> </w:t>
      </w:r>
      <w:r>
        <w:t>of</w:t>
      </w:r>
      <w:r>
        <w:rPr>
          <w:spacing w:val="-2"/>
        </w:rPr>
        <w:t xml:space="preserve"> </w:t>
      </w:r>
      <w:r>
        <w:t>the Council</w:t>
      </w:r>
      <w:r>
        <w:rPr>
          <w:spacing w:val="1"/>
        </w:rPr>
        <w:t xml:space="preserve"> </w:t>
      </w:r>
      <w:r>
        <w:t>or</w:t>
      </w:r>
      <w:r>
        <w:rPr>
          <w:spacing w:val="-2"/>
        </w:rPr>
        <w:t xml:space="preserve"> </w:t>
      </w:r>
      <w:r>
        <w:t>general</w:t>
      </w:r>
      <w:r>
        <w:rPr>
          <w:spacing w:val="1"/>
        </w:rPr>
        <w:t xml:space="preserve"> </w:t>
      </w:r>
      <w:r>
        <w:t>Council</w:t>
      </w:r>
      <w:r>
        <w:rPr>
          <w:spacing w:val="1"/>
        </w:rPr>
        <w:t xml:space="preserve"> </w:t>
      </w:r>
      <w:r>
        <w:t>policy</w:t>
      </w:r>
    </w:p>
    <w:p w14:paraId="4BAE2E03" w14:textId="77777777" w:rsidR="00A56910" w:rsidRDefault="00A56910" w:rsidP="007B0FD5">
      <w:pPr>
        <w:pStyle w:val="ListParagraph"/>
        <w:widowControl w:val="0"/>
        <w:numPr>
          <w:ilvl w:val="0"/>
          <w:numId w:val="19"/>
        </w:numPr>
        <w:tabs>
          <w:tab w:val="left" w:pos="800"/>
        </w:tabs>
        <w:autoSpaceDE w:val="0"/>
        <w:autoSpaceDN w:val="0"/>
        <w:spacing w:before="158" w:after="0"/>
        <w:ind w:right="115" w:hanging="360"/>
        <w:contextualSpacing w:val="0"/>
        <w:jc w:val="both"/>
      </w:pPr>
      <w:r>
        <w:t>Encourages employees to use formal reporting lines to raise issues for management and</w:t>
      </w:r>
      <w:r>
        <w:rPr>
          <w:spacing w:val="1"/>
        </w:rPr>
        <w:t xml:space="preserve"> </w:t>
      </w:r>
      <w:r>
        <w:t>Council</w:t>
      </w:r>
      <w:r>
        <w:rPr>
          <w:spacing w:val="-5"/>
        </w:rPr>
        <w:t xml:space="preserve"> </w:t>
      </w:r>
      <w:r>
        <w:t>consideration</w:t>
      </w:r>
      <w:r>
        <w:rPr>
          <w:spacing w:val="-7"/>
        </w:rPr>
        <w:t xml:space="preserve"> </w:t>
      </w:r>
      <w:r>
        <w:t>and</w:t>
      </w:r>
      <w:r>
        <w:rPr>
          <w:spacing w:val="-10"/>
        </w:rPr>
        <w:t xml:space="preserve"> </w:t>
      </w:r>
      <w:r>
        <w:t>does</w:t>
      </w:r>
      <w:r>
        <w:rPr>
          <w:spacing w:val="-7"/>
        </w:rPr>
        <w:t xml:space="preserve"> </w:t>
      </w:r>
      <w:r>
        <w:t>not</w:t>
      </w:r>
      <w:r>
        <w:rPr>
          <w:spacing w:val="-7"/>
        </w:rPr>
        <w:t xml:space="preserve"> </w:t>
      </w:r>
      <w:r>
        <w:t>engage</w:t>
      </w:r>
      <w:r>
        <w:rPr>
          <w:spacing w:val="-7"/>
        </w:rPr>
        <w:t xml:space="preserve"> </w:t>
      </w:r>
      <w:r>
        <w:t>in</w:t>
      </w:r>
      <w:r>
        <w:rPr>
          <w:spacing w:val="-8"/>
        </w:rPr>
        <w:t xml:space="preserve"> </w:t>
      </w:r>
      <w:r>
        <w:t>communication</w:t>
      </w:r>
      <w:r>
        <w:rPr>
          <w:spacing w:val="-5"/>
        </w:rPr>
        <w:t xml:space="preserve"> </w:t>
      </w:r>
      <w:r>
        <w:t>with</w:t>
      </w:r>
      <w:r>
        <w:rPr>
          <w:spacing w:val="-9"/>
        </w:rPr>
        <w:t xml:space="preserve"> </w:t>
      </w:r>
      <w:r>
        <w:t>employees</w:t>
      </w:r>
      <w:r>
        <w:rPr>
          <w:spacing w:val="-7"/>
        </w:rPr>
        <w:t xml:space="preserve"> </w:t>
      </w:r>
      <w:r>
        <w:t>in</w:t>
      </w:r>
      <w:r>
        <w:rPr>
          <w:spacing w:val="-7"/>
        </w:rPr>
        <w:t xml:space="preserve"> </w:t>
      </w:r>
      <w:r>
        <w:t>a</w:t>
      </w:r>
      <w:r>
        <w:rPr>
          <w:spacing w:val="-7"/>
        </w:rPr>
        <w:t xml:space="preserve"> </w:t>
      </w:r>
      <w:r>
        <w:t>manner</w:t>
      </w:r>
      <w:r>
        <w:rPr>
          <w:spacing w:val="-8"/>
        </w:rPr>
        <w:t xml:space="preserve"> </w:t>
      </w:r>
      <w:r>
        <w:t>that</w:t>
      </w:r>
      <w:r>
        <w:rPr>
          <w:spacing w:val="-52"/>
        </w:rPr>
        <w:t xml:space="preserve"> </w:t>
      </w:r>
      <w:r>
        <w:t>undermines</w:t>
      </w:r>
      <w:r>
        <w:rPr>
          <w:spacing w:val="-3"/>
        </w:rPr>
        <w:t xml:space="preserve"> </w:t>
      </w:r>
      <w:r>
        <w:t>or</w:t>
      </w:r>
      <w:r>
        <w:rPr>
          <w:spacing w:val="1"/>
        </w:rPr>
        <w:t xml:space="preserve"> </w:t>
      </w:r>
      <w:r>
        <w:t>subverts the</w:t>
      </w:r>
      <w:r>
        <w:rPr>
          <w:spacing w:val="-2"/>
        </w:rPr>
        <w:t xml:space="preserve"> </w:t>
      </w:r>
      <w:r>
        <w:t>authority of</w:t>
      </w:r>
      <w:r>
        <w:rPr>
          <w:spacing w:val="-2"/>
        </w:rPr>
        <w:t xml:space="preserve"> </w:t>
      </w:r>
      <w:r>
        <w:t>management</w:t>
      </w:r>
      <w:r>
        <w:rPr>
          <w:spacing w:val="-2"/>
        </w:rPr>
        <w:t xml:space="preserve"> </w:t>
      </w:r>
      <w:r>
        <w:t>or</w:t>
      </w:r>
      <w:r>
        <w:rPr>
          <w:spacing w:val="-3"/>
        </w:rPr>
        <w:t xml:space="preserve"> </w:t>
      </w:r>
      <w:r>
        <w:t>the Council</w:t>
      </w:r>
    </w:p>
    <w:p w14:paraId="7428076C" w14:textId="77777777" w:rsidR="00A56910" w:rsidRDefault="00A56910" w:rsidP="007B0FD5">
      <w:pPr>
        <w:pStyle w:val="ListParagraph"/>
        <w:widowControl w:val="0"/>
        <w:numPr>
          <w:ilvl w:val="0"/>
          <w:numId w:val="19"/>
        </w:numPr>
        <w:tabs>
          <w:tab w:val="left" w:pos="800"/>
        </w:tabs>
        <w:autoSpaceDE w:val="0"/>
        <w:autoSpaceDN w:val="0"/>
        <w:spacing w:before="156" w:after="0" w:line="256" w:lineRule="auto"/>
        <w:ind w:right="116" w:hanging="360"/>
        <w:contextualSpacing w:val="0"/>
        <w:jc w:val="both"/>
      </w:pPr>
      <w:r>
        <w:t>Protects</w:t>
      </w:r>
      <w:r>
        <w:rPr>
          <w:spacing w:val="-4"/>
        </w:rPr>
        <w:t xml:space="preserve"> </w:t>
      </w:r>
      <w:r>
        <w:t>‘whistleblowers’</w:t>
      </w:r>
      <w:r>
        <w:rPr>
          <w:spacing w:val="-3"/>
        </w:rPr>
        <w:t xml:space="preserve"> </w:t>
      </w:r>
      <w:r>
        <w:t>from</w:t>
      </w:r>
      <w:r>
        <w:rPr>
          <w:spacing w:val="-3"/>
        </w:rPr>
        <w:t xml:space="preserve"> </w:t>
      </w:r>
      <w:r>
        <w:t>retribution</w:t>
      </w:r>
      <w:r>
        <w:rPr>
          <w:spacing w:val="-4"/>
        </w:rPr>
        <w:t xml:space="preserve"> </w:t>
      </w:r>
      <w:r>
        <w:t>for</w:t>
      </w:r>
      <w:r>
        <w:rPr>
          <w:spacing w:val="-4"/>
        </w:rPr>
        <w:t xml:space="preserve"> </w:t>
      </w:r>
      <w:r>
        <w:t>acting</w:t>
      </w:r>
      <w:r>
        <w:rPr>
          <w:spacing w:val="-4"/>
        </w:rPr>
        <w:t xml:space="preserve"> </w:t>
      </w:r>
      <w:r>
        <w:t>in</w:t>
      </w:r>
      <w:r>
        <w:rPr>
          <w:spacing w:val="-6"/>
        </w:rPr>
        <w:t xml:space="preserve"> </w:t>
      </w:r>
      <w:r>
        <w:t>what</w:t>
      </w:r>
      <w:r>
        <w:rPr>
          <w:spacing w:val="-3"/>
        </w:rPr>
        <w:t xml:space="preserve"> </w:t>
      </w:r>
      <w:r>
        <w:t>might</w:t>
      </w:r>
      <w:r>
        <w:rPr>
          <w:spacing w:val="-3"/>
        </w:rPr>
        <w:t xml:space="preserve"> </w:t>
      </w:r>
      <w:r>
        <w:t>reasonably</w:t>
      </w:r>
      <w:r>
        <w:rPr>
          <w:spacing w:val="-5"/>
        </w:rPr>
        <w:t xml:space="preserve"> </w:t>
      </w:r>
      <w:r>
        <w:t>be</w:t>
      </w:r>
      <w:r>
        <w:rPr>
          <w:spacing w:val="-3"/>
        </w:rPr>
        <w:t xml:space="preserve"> </w:t>
      </w:r>
      <w:r>
        <w:t>construed</w:t>
      </w:r>
      <w:r>
        <w:rPr>
          <w:spacing w:val="-4"/>
        </w:rPr>
        <w:t xml:space="preserve"> </w:t>
      </w:r>
      <w:r>
        <w:t>to</w:t>
      </w:r>
      <w:r>
        <w:rPr>
          <w:spacing w:val="-53"/>
        </w:rPr>
        <w:t xml:space="preserve"> </w:t>
      </w:r>
      <w:r>
        <w:t>be</w:t>
      </w:r>
      <w:r>
        <w:rPr>
          <w:spacing w:val="-1"/>
        </w:rPr>
        <w:t xml:space="preserve"> </w:t>
      </w:r>
      <w:r>
        <w:t>‘the best</w:t>
      </w:r>
      <w:r>
        <w:rPr>
          <w:spacing w:val="-2"/>
        </w:rPr>
        <w:t xml:space="preserve"> </w:t>
      </w:r>
      <w:r>
        <w:t>interests of</w:t>
      </w:r>
      <w:r>
        <w:rPr>
          <w:spacing w:val="1"/>
        </w:rPr>
        <w:t xml:space="preserve"> </w:t>
      </w:r>
      <w:r>
        <w:t>the</w:t>
      </w:r>
      <w:r>
        <w:rPr>
          <w:spacing w:val="-2"/>
        </w:rPr>
        <w:t xml:space="preserve"> </w:t>
      </w:r>
      <w:r>
        <w:t>organization’</w:t>
      </w:r>
    </w:p>
    <w:p w14:paraId="3EB1AE60" w14:textId="77777777" w:rsidR="00A56910" w:rsidRDefault="00A56910" w:rsidP="00A56910">
      <w:pPr>
        <w:pStyle w:val="BodyText"/>
        <w:spacing w:before="165" w:line="259" w:lineRule="auto"/>
        <w:ind w:left="440" w:right="115"/>
        <w:jc w:val="both"/>
      </w:pPr>
      <w:r>
        <w:t>I have read, understand and agree to conduct myself in accordance with the Code of Business</w:t>
      </w:r>
      <w:r>
        <w:rPr>
          <w:spacing w:val="1"/>
        </w:rPr>
        <w:t xml:space="preserve"> </w:t>
      </w:r>
      <w:r>
        <w:t xml:space="preserve">Conduct, the CIM Competition Law Compliance Guide (Appendix C – The Guide), The </w:t>
      </w:r>
      <w:proofErr w:type="gramStart"/>
      <w:r>
        <w:t>Conflict</w:t>
      </w:r>
      <w:r>
        <w:rPr>
          <w:spacing w:val="1"/>
        </w:rPr>
        <w:t xml:space="preserve"> </w:t>
      </w:r>
      <w:r>
        <w:t>of Interest</w:t>
      </w:r>
      <w:proofErr w:type="gramEnd"/>
      <w:r>
        <w:t xml:space="preserve"> Policy as outlined here and elaborated in CIM’s Governance Policies. In case of doubt</w:t>
      </w:r>
      <w:r>
        <w:rPr>
          <w:spacing w:val="1"/>
        </w:rPr>
        <w:t xml:space="preserve"> </w:t>
      </w:r>
      <w:r>
        <w:t>with</w:t>
      </w:r>
      <w:r>
        <w:rPr>
          <w:spacing w:val="-8"/>
        </w:rPr>
        <w:t xml:space="preserve"> </w:t>
      </w:r>
      <w:r>
        <w:t>respect</w:t>
      </w:r>
      <w:r>
        <w:rPr>
          <w:spacing w:val="-4"/>
        </w:rPr>
        <w:t xml:space="preserve"> </w:t>
      </w:r>
      <w:r>
        <w:t>to</w:t>
      </w:r>
      <w:r>
        <w:rPr>
          <w:spacing w:val="-7"/>
        </w:rPr>
        <w:t xml:space="preserve"> </w:t>
      </w:r>
      <w:r>
        <w:t>the</w:t>
      </w:r>
      <w:r>
        <w:rPr>
          <w:spacing w:val="-7"/>
        </w:rPr>
        <w:t xml:space="preserve"> </w:t>
      </w:r>
      <w:r>
        <w:t>application</w:t>
      </w:r>
      <w:r>
        <w:rPr>
          <w:spacing w:val="-6"/>
        </w:rPr>
        <w:t xml:space="preserve"> </w:t>
      </w:r>
      <w:r>
        <w:t>of</w:t>
      </w:r>
      <w:r>
        <w:rPr>
          <w:spacing w:val="-7"/>
        </w:rPr>
        <w:t xml:space="preserve"> </w:t>
      </w:r>
      <w:r>
        <w:t>the</w:t>
      </w:r>
      <w:r>
        <w:rPr>
          <w:spacing w:val="-5"/>
        </w:rPr>
        <w:t xml:space="preserve"> </w:t>
      </w:r>
      <w:r>
        <w:t>Code</w:t>
      </w:r>
      <w:r>
        <w:rPr>
          <w:spacing w:val="-5"/>
        </w:rPr>
        <w:t xml:space="preserve"> </w:t>
      </w:r>
      <w:r>
        <w:t>of</w:t>
      </w:r>
      <w:r>
        <w:rPr>
          <w:spacing w:val="-4"/>
        </w:rPr>
        <w:t xml:space="preserve"> </w:t>
      </w:r>
      <w:r>
        <w:t>Business</w:t>
      </w:r>
      <w:r>
        <w:rPr>
          <w:spacing w:val="-8"/>
        </w:rPr>
        <w:t xml:space="preserve"> </w:t>
      </w:r>
      <w:r>
        <w:t>Conduct,</w:t>
      </w:r>
      <w:r>
        <w:rPr>
          <w:spacing w:val="-7"/>
        </w:rPr>
        <w:t xml:space="preserve"> </w:t>
      </w:r>
      <w:r>
        <w:t>the</w:t>
      </w:r>
      <w:r>
        <w:rPr>
          <w:spacing w:val="-7"/>
        </w:rPr>
        <w:t xml:space="preserve"> </w:t>
      </w:r>
      <w:r>
        <w:t>Competition</w:t>
      </w:r>
      <w:r>
        <w:rPr>
          <w:spacing w:val="-5"/>
        </w:rPr>
        <w:t xml:space="preserve"> </w:t>
      </w:r>
      <w:r>
        <w:t>Law</w:t>
      </w:r>
      <w:r>
        <w:rPr>
          <w:spacing w:val="-6"/>
        </w:rPr>
        <w:t xml:space="preserve"> </w:t>
      </w:r>
      <w:r>
        <w:t>Compliance</w:t>
      </w:r>
      <w:r>
        <w:rPr>
          <w:spacing w:val="-53"/>
        </w:rPr>
        <w:t xml:space="preserve"> </w:t>
      </w:r>
      <w:r>
        <w:t>Guide</w:t>
      </w:r>
      <w:r>
        <w:rPr>
          <w:spacing w:val="-1"/>
        </w:rPr>
        <w:t xml:space="preserve"> </w:t>
      </w:r>
      <w:r>
        <w:t>or</w:t>
      </w:r>
      <w:r>
        <w:rPr>
          <w:spacing w:val="1"/>
        </w:rPr>
        <w:t xml:space="preserve"> </w:t>
      </w:r>
      <w:r>
        <w:t xml:space="preserve">the </w:t>
      </w:r>
      <w:proofErr w:type="gramStart"/>
      <w:r>
        <w:t>Conflict</w:t>
      </w:r>
      <w:r>
        <w:rPr>
          <w:spacing w:val="-2"/>
        </w:rPr>
        <w:t xml:space="preserve"> </w:t>
      </w:r>
      <w:r>
        <w:t>of</w:t>
      </w:r>
      <w:r>
        <w:rPr>
          <w:spacing w:val="1"/>
        </w:rPr>
        <w:t xml:space="preserve"> </w:t>
      </w:r>
      <w:r>
        <w:t>Interest</w:t>
      </w:r>
      <w:proofErr w:type="gramEnd"/>
      <w:r>
        <w:rPr>
          <w:spacing w:val="1"/>
        </w:rPr>
        <w:t xml:space="preserve"> </w:t>
      </w:r>
      <w:r>
        <w:t>Policy:</w:t>
      </w:r>
    </w:p>
    <w:p w14:paraId="417B6155" w14:textId="77777777" w:rsidR="00A56910" w:rsidRDefault="00A56910" w:rsidP="007B0FD5">
      <w:pPr>
        <w:pStyle w:val="ListParagraph"/>
        <w:widowControl w:val="0"/>
        <w:numPr>
          <w:ilvl w:val="0"/>
          <w:numId w:val="18"/>
        </w:numPr>
        <w:tabs>
          <w:tab w:val="left" w:pos="800"/>
        </w:tabs>
        <w:autoSpaceDE w:val="0"/>
        <w:autoSpaceDN w:val="0"/>
        <w:spacing w:before="158" w:after="0"/>
        <w:ind w:right="116"/>
        <w:contextualSpacing w:val="0"/>
        <w:jc w:val="both"/>
      </w:pPr>
      <w:r>
        <w:t>I undertake to consult with the Chief Executive Officer or Governance Committee Chair (Past</w:t>
      </w:r>
      <w:r>
        <w:rPr>
          <w:spacing w:val="-52"/>
        </w:rPr>
        <w:t xml:space="preserve"> </w:t>
      </w:r>
      <w:r>
        <w:t>President) [at CIM headquarters – 514 939-2710] and also to report any practice or conduct</w:t>
      </w:r>
      <w:r>
        <w:rPr>
          <w:spacing w:val="1"/>
        </w:rPr>
        <w:t xml:space="preserve"> </w:t>
      </w:r>
      <w:r>
        <w:t>contrary</w:t>
      </w:r>
      <w:r>
        <w:rPr>
          <w:spacing w:val="-11"/>
        </w:rPr>
        <w:t xml:space="preserve"> </w:t>
      </w:r>
      <w:r>
        <w:t>to</w:t>
      </w:r>
      <w:r>
        <w:rPr>
          <w:spacing w:val="-11"/>
        </w:rPr>
        <w:t xml:space="preserve"> </w:t>
      </w:r>
      <w:r>
        <w:t>the</w:t>
      </w:r>
      <w:r>
        <w:rPr>
          <w:spacing w:val="-10"/>
        </w:rPr>
        <w:t xml:space="preserve"> </w:t>
      </w:r>
      <w:r>
        <w:t>Code</w:t>
      </w:r>
      <w:r>
        <w:rPr>
          <w:spacing w:val="-11"/>
        </w:rPr>
        <w:t xml:space="preserve"> </w:t>
      </w:r>
      <w:r>
        <w:t>of</w:t>
      </w:r>
      <w:r>
        <w:rPr>
          <w:spacing w:val="-10"/>
        </w:rPr>
        <w:t xml:space="preserve"> </w:t>
      </w:r>
      <w:r>
        <w:t>Conduct,</w:t>
      </w:r>
      <w:r>
        <w:rPr>
          <w:spacing w:val="-10"/>
        </w:rPr>
        <w:t xml:space="preserve"> </w:t>
      </w:r>
      <w:r>
        <w:t>the</w:t>
      </w:r>
      <w:r>
        <w:rPr>
          <w:spacing w:val="-8"/>
        </w:rPr>
        <w:t xml:space="preserve"> </w:t>
      </w:r>
      <w:r>
        <w:t>Guide</w:t>
      </w:r>
      <w:r>
        <w:rPr>
          <w:spacing w:val="-11"/>
        </w:rPr>
        <w:t xml:space="preserve"> </w:t>
      </w:r>
      <w:r>
        <w:t>or</w:t>
      </w:r>
      <w:r>
        <w:rPr>
          <w:spacing w:val="-9"/>
        </w:rPr>
        <w:t xml:space="preserve"> </w:t>
      </w:r>
      <w:r>
        <w:t>the</w:t>
      </w:r>
      <w:r>
        <w:rPr>
          <w:spacing w:val="-8"/>
        </w:rPr>
        <w:t xml:space="preserve"> </w:t>
      </w:r>
      <w:proofErr w:type="gramStart"/>
      <w:r>
        <w:t>Conflict</w:t>
      </w:r>
      <w:r>
        <w:rPr>
          <w:spacing w:val="-10"/>
        </w:rPr>
        <w:t xml:space="preserve"> </w:t>
      </w:r>
      <w:r>
        <w:t>of</w:t>
      </w:r>
      <w:r>
        <w:rPr>
          <w:spacing w:val="-9"/>
        </w:rPr>
        <w:t xml:space="preserve"> </w:t>
      </w:r>
      <w:r>
        <w:t>Interest</w:t>
      </w:r>
      <w:proofErr w:type="gramEnd"/>
      <w:r>
        <w:rPr>
          <w:spacing w:val="-10"/>
        </w:rPr>
        <w:t xml:space="preserve"> </w:t>
      </w:r>
      <w:r>
        <w:t>Policy</w:t>
      </w:r>
      <w:r>
        <w:rPr>
          <w:spacing w:val="-11"/>
        </w:rPr>
        <w:t xml:space="preserve"> </w:t>
      </w:r>
      <w:r>
        <w:t>of</w:t>
      </w:r>
      <w:r>
        <w:rPr>
          <w:spacing w:val="-9"/>
        </w:rPr>
        <w:t xml:space="preserve"> </w:t>
      </w:r>
      <w:r>
        <w:t>which</w:t>
      </w:r>
      <w:r>
        <w:rPr>
          <w:spacing w:val="-9"/>
        </w:rPr>
        <w:t xml:space="preserve"> </w:t>
      </w:r>
      <w:r>
        <w:t>I</w:t>
      </w:r>
      <w:r>
        <w:rPr>
          <w:spacing w:val="-10"/>
        </w:rPr>
        <w:t xml:space="preserve"> </w:t>
      </w:r>
      <w:r>
        <w:t>become</w:t>
      </w:r>
      <w:r>
        <w:rPr>
          <w:spacing w:val="-52"/>
        </w:rPr>
        <w:t xml:space="preserve"> </w:t>
      </w:r>
      <w:r>
        <w:t>aware.</w:t>
      </w:r>
      <w:r>
        <w:rPr>
          <w:spacing w:val="-1"/>
        </w:rPr>
        <w:t xml:space="preserve"> </w:t>
      </w:r>
      <w:r>
        <w:t>I</w:t>
      </w:r>
      <w:r>
        <w:rPr>
          <w:spacing w:val="-2"/>
        </w:rPr>
        <w:t xml:space="preserve"> </w:t>
      </w:r>
      <w:r>
        <w:t>understand that</w:t>
      </w:r>
      <w:r>
        <w:rPr>
          <w:spacing w:val="1"/>
        </w:rPr>
        <w:t xml:space="preserve"> </w:t>
      </w:r>
      <w:r>
        <w:t>I</w:t>
      </w:r>
      <w:r>
        <w:rPr>
          <w:spacing w:val="-2"/>
        </w:rPr>
        <w:t xml:space="preserve"> </w:t>
      </w:r>
      <w:r>
        <w:t>can do so</w:t>
      </w:r>
      <w:r>
        <w:rPr>
          <w:spacing w:val="-4"/>
        </w:rPr>
        <w:t xml:space="preserve"> </w:t>
      </w:r>
      <w:r>
        <w:t>without</w:t>
      </w:r>
      <w:r>
        <w:rPr>
          <w:spacing w:val="-2"/>
        </w:rPr>
        <w:t xml:space="preserve"> </w:t>
      </w:r>
      <w:r>
        <w:t>fear</w:t>
      </w:r>
      <w:r>
        <w:rPr>
          <w:spacing w:val="1"/>
        </w:rPr>
        <w:t xml:space="preserve"> </w:t>
      </w:r>
      <w:r>
        <w:t>of</w:t>
      </w:r>
      <w:r>
        <w:rPr>
          <w:spacing w:val="1"/>
        </w:rPr>
        <w:t xml:space="preserve"> </w:t>
      </w:r>
      <w:r>
        <w:t>retribution.</w:t>
      </w:r>
    </w:p>
    <w:p w14:paraId="3551C628" w14:textId="77777777" w:rsidR="00A56910" w:rsidRDefault="00A56910" w:rsidP="007B0FD5">
      <w:pPr>
        <w:pStyle w:val="ListParagraph"/>
        <w:widowControl w:val="0"/>
        <w:numPr>
          <w:ilvl w:val="0"/>
          <w:numId w:val="18"/>
        </w:numPr>
        <w:tabs>
          <w:tab w:val="left" w:pos="826"/>
          <w:tab w:val="left" w:pos="827"/>
        </w:tabs>
        <w:autoSpaceDE w:val="0"/>
        <w:autoSpaceDN w:val="0"/>
        <w:spacing w:before="160" w:after="0" w:line="240" w:lineRule="auto"/>
        <w:ind w:left="826" w:hanging="387"/>
        <w:contextualSpacing w:val="0"/>
      </w:pPr>
      <w:r>
        <w:t>I</w:t>
      </w:r>
      <w:r>
        <w:rPr>
          <w:spacing w:val="-3"/>
        </w:rPr>
        <w:t xml:space="preserve"> </w:t>
      </w:r>
      <w:r>
        <w:t>understand</w:t>
      </w:r>
      <w:r>
        <w:rPr>
          <w:spacing w:val="-1"/>
        </w:rPr>
        <w:t xml:space="preserve"> </w:t>
      </w:r>
      <w:r>
        <w:t>that:</w:t>
      </w:r>
    </w:p>
    <w:p w14:paraId="1D2BC2ED" w14:textId="77777777" w:rsidR="00A56910" w:rsidRDefault="00A56910" w:rsidP="007B0FD5">
      <w:pPr>
        <w:pStyle w:val="ListParagraph"/>
        <w:widowControl w:val="0"/>
        <w:numPr>
          <w:ilvl w:val="0"/>
          <w:numId w:val="17"/>
        </w:numPr>
        <w:tabs>
          <w:tab w:val="left" w:pos="1161"/>
        </w:tabs>
        <w:autoSpaceDE w:val="0"/>
        <w:autoSpaceDN w:val="0"/>
        <w:spacing w:before="179" w:after="0"/>
        <w:ind w:right="115" w:hanging="720"/>
        <w:contextualSpacing w:val="0"/>
        <w:jc w:val="both"/>
      </w:pPr>
      <w:r>
        <w:t>it is the policy of CIM that its Council members, directors and employees comply in all</w:t>
      </w:r>
      <w:r>
        <w:rPr>
          <w:spacing w:val="1"/>
        </w:rPr>
        <w:t xml:space="preserve"> </w:t>
      </w:r>
      <w:r>
        <w:t>respects with the Code of Business Conduct, Competition Law Compliance requirements,</w:t>
      </w:r>
      <w:r>
        <w:rPr>
          <w:spacing w:val="-52"/>
        </w:rPr>
        <w:t xml:space="preserve"> </w:t>
      </w:r>
      <w:r>
        <w:t>and</w:t>
      </w:r>
      <w:r>
        <w:rPr>
          <w:spacing w:val="-1"/>
        </w:rPr>
        <w:t xml:space="preserve"> </w:t>
      </w:r>
      <w:r>
        <w:t xml:space="preserve">the </w:t>
      </w:r>
      <w:proofErr w:type="gramStart"/>
      <w:r>
        <w:t>Conflict</w:t>
      </w:r>
      <w:r>
        <w:rPr>
          <w:spacing w:val="-2"/>
        </w:rPr>
        <w:t xml:space="preserve"> </w:t>
      </w:r>
      <w:r>
        <w:t>of</w:t>
      </w:r>
      <w:r>
        <w:rPr>
          <w:spacing w:val="1"/>
        </w:rPr>
        <w:t xml:space="preserve"> </w:t>
      </w:r>
      <w:r>
        <w:t>Interest</w:t>
      </w:r>
      <w:proofErr w:type="gramEnd"/>
      <w:r>
        <w:rPr>
          <w:spacing w:val="-2"/>
        </w:rPr>
        <w:t xml:space="preserve"> </w:t>
      </w:r>
      <w:r>
        <w:t>Policy;</w:t>
      </w:r>
      <w:r>
        <w:rPr>
          <w:spacing w:val="-2"/>
        </w:rPr>
        <w:t xml:space="preserve"> </w:t>
      </w:r>
      <w:r>
        <w:t>and</w:t>
      </w:r>
      <w:r>
        <w:rPr>
          <w:spacing w:val="-3"/>
        </w:rPr>
        <w:t xml:space="preserve"> </w:t>
      </w:r>
      <w:r>
        <w:t>that</w:t>
      </w:r>
    </w:p>
    <w:p w14:paraId="0460DF39" w14:textId="248B129A" w:rsidR="00A34243" w:rsidRPr="00A34243" w:rsidRDefault="00A56910" w:rsidP="00A56910">
      <w:pPr>
        <w:pStyle w:val="ListParagraph"/>
        <w:widowControl w:val="0"/>
        <w:numPr>
          <w:ilvl w:val="0"/>
          <w:numId w:val="17"/>
        </w:numPr>
        <w:tabs>
          <w:tab w:val="left" w:pos="1161"/>
        </w:tabs>
        <w:autoSpaceDE w:val="0"/>
        <w:autoSpaceDN w:val="0"/>
        <w:spacing w:before="160" w:after="0"/>
        <w:ind w:right="115" w:hanging="720"/>
        <w:contextualSpacing w:val="0"/>
        <w:jc w:val="both"/>
      </w:pPr>
      <w:r>
        <w:t>non-compliance</w:t>
      </w:r>
      <w:r>
        <w:rPr>
          <w:spacing w:val="-8"/>
        </w:rPr>
        <w:t xml:space="preserve"> </w:t>
      </w:r>
      <w:r>
        <w:t>with</w:t>
      </w:r>
      <w:r>
        <w:rPr>
          <w:spacing w:val="-7"/>
        </w:rPr>
        <w:t xml:space="preserve"> </w:t>
      </w:r>
      <w:r>
        <w:t>the</w:t>
      </w:r>
      <w:r>
        <w:rPr>
          <w:spacing w:val="-4"/>
        </w:rPr>
        <w:t xml:space="preserve"> </w:t>
      </w:r>
      <w:r>
        <w:t>Code</w:t>
      </w:r>
      <w:r>
        <w:rPr>
          <w:spacing w:val="-5"/>
        </w:rPr>
        <w:t xml:space="preserve"> </w:t>
      </w:r>
      <w:r>
        <w:t>of</w:t>
      </w:r>
      <w:r>
        <w:rPr>
          <w:spacing w:val="-4"/>
        </w:rPr>
        <w:t xml:space="preserve"> </w:t>
      </w:r>
      <w:r>
        <w:t>Business</w:t>
      </w:r>
      <w:r>
        <w:rPr>
          <w:spacing w:val="-4"/>
        </w:rPr>
        <w:t xml:space="preserve"> </w:t>
      </w:r>
      <w:r>
        <w:t>Conduct,</w:t>
      </w:r>
      <w:r>
        <w:rPr>
          <w:spacing w:val="-5"/>
        </w:rPr>
        <w:t xml:space="preserve"> </w:t>
      </w:r>
      <w:r>
        <w:t>Competition</w:t>
      </w:r>
      <w:r>
        <w:rPr>
          <w:spacing w:val="-6"/>
        </w:rPr>
        <w:t xml:space="preserve"> </w:t>
      </w:r>
      <w:r>
        <w:t>Law</w:t>
      </w:r>
      <w:r>
        <w:rPr>
          <w:spacing w:val="-6"/>
        </w:rPr>
        <w:t xml:space="preserve"> </w:t>
      </w:r>
      <w:r>
        <w:t>Compliance</w:t>
      </w:r>
      <w:r>
        <w:rPr>
          <w:spacing w:val="-4"/>
        </w:rPr>
        <w:t xml:space="preserve"> </w:t>
      </w:r>
      <w:r>
        <w:t>Guide</w:t>
      </w:r>
      <w:r>
        <w:rPr>
          <w:spacing w:val="-53"/>
        </w:rPr>
        <w:t xml:space="preserve"> </w:t>
      </w:r>
      <w:r>
        <w:t>or Conflict of Interest Policy is a violation that may result in disciplinary measures up to</w:t>
      </w:r>
      <w:r>
        <w:rPr>
          <w:spacing w:val="1"/>
        </w:rPr>
        <w:t xml:space="preserve"> </w:t>
      </w:r>
      <w:r>
        <w:t>and</w:t>
      </w:r>
      <w:r>
        <w:rPr>
          <w:spacing w:val="-1"/>
        </w:rPr>
        <w:t xml:space="preserve"> </w:t>
      </w:r>
      <w:r>
        <w:t>including</w:t>
      </w:r>
      <w:r>
        <w:rPr>
          <w:spacing w:val="-4"/>
        </w:rPr>
        <w:t xml:space="preserve"> </w:t>
      </w:r>
      <w:r>
        <w:t>revocation of</w:t>
      </w:r>
      <w:r>
        <w:rPr>
          <w:spacing w:val="-3"/>
        </w:rPr>
        <w:t xml:space="preserve"> </w:t>
      </w:r>
      <w:r>
        <w:t>CIM membership</w:t>
      </w:r>
      <w:r>
        <w:rPr>
          <w:spacing w:val="-2"/>
        </w:rPr>
        <w:t xml:space="preserve"> </w:t>
      </w:r>
      <w:r>
        <w:t>or termination of CIM</w:t>
      </w:r>
      <w:r>
        <w:rPr>
          <w:spacing w:val="-1"/>
        </w:rPr>
        <w:t xml:space="preserve"> </w:t>
      </w:r>
      <w:r>
        <w:t>employment.</w:t>
      </w:r>
    </w:p>
    <w:p w14:paraId="5C80BF22" w14:textId="780E26B2" w:rsidR="00A34243" w:rsidRDefault="00A34243" w:rsidP="00A56910">
      <w:pPr>
        <w:pStyle w:val="BodyText"/>
        <w:spacing w:before="5"/>
        <w:rPr>
          <w:sz w:val="29"/>
        </w:rPr>
      </w:pPr>
    </w:p>
    <w:p w14:paraId="405AC848" w14:textId="220D6CA8" w:rsidR="00A56910" w:rsidRDefault="00A56910" w:rsidP="00A56910">
      <w:pPr>
        <w:pStyle w:val="BodyText"/>
        <w:spacing w:before="5"/>
        <w:rPr>
          <w:sz w:val="29"/>
        </w:rPr>
      </w:pPr>
      <w:r>
        <w:rPr>
          <w:noProof/>
          <w:lang w:val="en-CA" w:eastAsia="en-CA"/>
        </w:rPr>
        <mc:AlternateContent>
          <mc:Choice Requires="wps">
            <w:drawing>
              <wp:anchor distT="0" distB="0" distL="0" distR="0" simplePos="0" relativeHeight="251667456" behindDoc="1" locked="0" layoutInCell="1" allowOverlap="1" wp14:anchorId="0F7E408E" wp14:editId="078F0CFF">
                <wp:simplePos x="0" y="0"/>
                <wp:positionH relativeFrom="page">
                  <wp:posOffset>3200400</wp:posOffset>
                </wp:positionH>
                <wp:positionV relativeFrom="paragraph">
                  <wp:posOffset>230505</wp:posOffset>
                </wp:positionV>
                <wp:extent cx="1828800" cy="6350"/>
                <wp:effectExtent l="0" t="1270" r="0" b="1905"/>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6F86B" id="Rectangle 15" o:spid="_x0000_s1026" style="position:absolute;margin-left:252pt;margin-top:18.15pt;width:2in;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" fillcolor="black" stroked="f">
                <w10:wrap type="topAndBottom" anchorx="page"/>
              </v:rect>
            </w:pict>
          </mc:Fallback>
        </mc:AlternateContent>
      </w:r>
      <w:r>
        <w:rPr>
          <w:noProof/>
          <w:lang w:val="en-CA" w:eastAsia="en-CA"/>
        </w:rPr>
        <mc:AlternateContent>
          <mc:Choice Requires="wps">
            <w:drawing>
              <wp:anchor distT="0" distB="0" distL="0" distR="0" simplePos="0" relativeHeight="251668480" behindDoc="1" locked="0" layoutInCell="1" allowOverlap="1" wp14:anchorId="797F3E0E" wp14:editId="27168034">
                <wp:simplePos x="0" y="0"/>
                <wp:positionH relativeFrom="page">
                  <wp:posOffset>5486400</wp:posOffset>
                </wp:positionH>
                <wp:positionV relativeFrom="paragraph">
                  <wp:posOffset>230505</wp:posOffset>
                </wp:positionV>
                <wp:extent cx="1371600" cy="6350"/>
                <wp:effectExtent l="0" t="1270" r="0" b="190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B42D" id="Rectangle 14" o:spid="_x0000_s1026" style="position:absolute;margin-left:6in;margin-top:18.15pt;width:108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" fillcolor="black" stroked="f">
                <w10:wrap type="topAndBottom" anchorx="page"/>
              </v:rect>
            </w:pict>
          </mc:Fallback>
        </mc:AlternateContent>
      </w:r>
    </w:p>
    <w:p w14:paraId="3BE9F04A" w14:textId="51EF674F" w:rsidR="00A56910" w:rsidRDefault="00A56910" w:rsidP="00A56910">
      <w:pPr>
        <w:pStyle w:val="BodyText"/>
        <w:tabs>
          <w:tab w:val="left" w:pos="3319"/>
          <w:tab w:val="left" w:pos="7639"/>
          <w:tab w:val="left" w:pos="8261"/>
        </w:tabs>
        <w:spacing w:before="92" w:line="410" w:lineRule="auto"/>
        <w:ind w:left="440" w:right="936"/>
      </w:pPr>
      <w:r>
        <w:t>Name</w:t>
      </w:r>
      <w:r>
        <w:tab/>
        <w:t>Signature</w:t>
      </w:r>
      <w:r>
        <w:tab/>
        <w:t>Date</w:t>
      </w:r>
      <w:r>
        <w:rPr>
          <w:spacing w:val="1"/>
        </w:rPr>
        <w:t xml:space="preserve"> </w:t>
      </w:r>
      <w:r>
        <w:t>Address:</w:t>
      </w:r>
      <w:r>
        <w:rPr>
          <w:u w:val="single"/>
        </w:rPr>
        <w:t xml:space="preserve"> </w:t>
      </w:r>
      <w:r>
        <w:rPr>
          <w:u w:val="single"/>
        </w:rPr>
        <w:tab/>
      </w:r>
      <w:r>
        <w:rPr>
          <w:u w:val="single"/>
        </w:rPr>
        <w:tab/>
      </w:r>
      <w:r>
        <w:rPr>
          <w:u w:val="single"/>
        </w:rPr>
        <w:tab/>
      </w:r>
    </w:p>
    <w:p w14:paraId="2AFC8A3E" w14:textId="28B9B894" w:rsidR="00A34243" w:rsidRDefault="00A34243"/>
    <w:sectPr w:rsidR="00A34243" w:rsidSect="00A34243">
      <w:headerReference w:type="even" r:id="rId14"/>
      <w:headerReference w:type="default" r:id="rId15"/>
      <w:footerReference w:type="even" r:id="rId16"/>
      <w:footerReference w:type="default" r:id="rId17"/>
      <w:headerReference w:type="first" r:id="rId18"/>
      <w:footerReference w:type="first" r:id="rId19"/>
      <w:pgSz w:w="12240" w:h="15840"/>
      <w:pgMar w:top="1220" w:right="13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7A6C" w14:textId="77777777" w:rsidR="00762EB6" w:rsidRDefault="00762EB6" w:rsidP="004F0EA4">
      <w:pPr>
        <w:spacing w:after="0" w:line="240" w:lineRule="auto"/>
      </w:pPr>
      <w:r>
        <w:separator/>
      </w:r>
    </w:p>
  </w:endnote>
  <w:endnote w:type="continuationSeparator" w:id="0">
    <w:p w14:paraId="28BA8198" w14:textId="77777777" w:rsidR="00762EB6" w:rsidRDefault="00762EB6" w:rsidP="004F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25EE" w14:textId="77777777" w:rsidR="00A9120A" w:rsidRDefault="00A9120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FFDA" w14:textId="77777777" w:rsidR="00A9120A" w:rsidRDefault="00A9120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5D03" w14:textId="77777777" w:rsidR="00A9120A" w:rsidRDefault="00A9120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652607"/>
      <w:docPartObj>
        <w:docPartGallery w:val="Page Numbers (Bottom of Page)"/>
        <w:docPartUnique/>
      </w:docPartObj>
    </w:sdtPr>
    <w:sdtContent>
      <w:p w14:paraId="15B032B1" w14:textId="35D0F314" w:rsidR="004F0EA4" w:rsidRDefault="004F0EA4" w:rsidP="00AF2D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9A5B60" w14:textId="77777777" w:rsidR="004F0EA4" w:rsidRDefault="004F0EA4" w:rsidP="004F0EA4">
    <w:pPr>
      <w:pStyle w:val="Footer"/>
      <w:ind w:right="360"/>
    </w:pPr>
  </w:p>
  <w:p w14:paraId="505961BA" w14:textId="77777777" w:rsidR="00A57038" w:rsidRDefault="00A5703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226182"/>
      <w:docPartObj>
        <w:docPartGallery w:val="Page Numbers (Bottom of Page)"/>
        <w:docPartUnique/>
      </w:docPartObj>
    </w:sdtPr>
    <w:sdtContent>
      <w:p w14:paraId="44D0401A" w14:textId="139B0608" w:rsidR="004F0EA4" w:rsidRDefault="004F0EA4" w:rsidP="00AF2D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7401">
          <w:rPr>
            <w:rStyle w:val="PageNumber"/>
            <w:noProof/>
          </w:rPr>
          <w:t>10</w:t>
        </w:r>
        <w:r>
          <w:rPr>
            <w:rStyle w:val="PageNumber"/>
          </w:rPr>
          <w:fldChar w:fldCharType="end"/>
        </w:r>
      </w:p>
    </w:sdtContent>
  </w:sdt>
  <w:p w14:paraId="1C8F6988" w14:textId="77777777" w:rsidR="004F0EA4" w:rsidRDefault="004F0EA4" w:rsidP="004F0EA4">
    <w:pPr>
      <w:pStyle w:val="Footer"/>
      <w:ind w:right="360"/>
    </w:pPr>
  </w:p>
  <w:p w14:paraId="564CF4A7" w14:textId="77777777" w:rsidR="00A57038" w:rsidRDefault="00A5703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11B9" w14:textId="77777777" w:rsidR="0056696C" w:rsidRDefault="0056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A5F4" w14:textId="77777777" w:rsidR="00762EB6" w:rsidRDefault="00762EB6" w:rsidP="004F0EA4">
      <w:pPr>
        <w:spacing w:after="0" w:line="240" w:lineRule="auto"/>
      </w:pPr>
      <w:r>
        <w:separator/>
      </w:r>
    </w:p>
  </w:footnote>
  <w:footnote w:type="continuationSeparator" w:id="0">
    <w:p w14:paraId="0DDBBB21" w14:textId="77777777" w:rsidR="00762EB6" w:rsidRDefault="00762EB6" w:rsidP="004F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4A48" w14:textId="1C990311" w:rsidR="0056696C" w:rsidRDefault="0056696C">
    <w:pPr>
      <w:pStyle w:val="Header"/>
    </w:pPr>
  </w:p>
  <w:p w14:paraId="2E901BCE" w14:textId="77777777" w:rsidR="00A57038" w:rsidRDefault="00A570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9DD3" w14:textId="35176F01" w:rsidR="0056696C" w:rsidRDefault="0056696C">
    <w:pPr>
      <w:pStyle w:val="Header"/>
    </w:pPr>
  </w:p>
  <w:p w14:paraId="20150C7C" w14:textId="77777777" w:rsidR="00A57038" w:rsidRDefault="00A570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0AF6" w14:textId="4DED1DB2" w:rsidR="0056696C" w:rsidRDefault="00566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988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F5DE8"/>
    <w:multiLevelType w:val="hybridMultilevel"/>
    <w:tmpl w:val="BAF277BA"/>
    <w:lvl w:ilvl="0" w:tplc="84AA0EF0">
      <w:numFmt w:val="bullet"/>
      <w:lvlText w:val=""/>
      <w:lvlJc w:val="left"/>
      <w:pPr>
        <w:ind w:left="839" w:hanging="361"/>
      </w:pPr>
      <w:rPr>
        <w:rFonts w:ascii="Wingdings" w:eastAsia="Wingdings" w:hAnsi="Wingdings" w:cs="Wingdings" w:hint="default"/>
        <w:b w:val="0"/>
        <w:bCs w:val="0"/>
        <w:i w:val="0"/>
        <w:iCs w:val="0"/>
        <w:w w:val="99"/>
        <w:sz w:val="22"/>
        <w:szCs w:val="22"/>
        <w:lang w:val="en-US" w:eastAsia="en-US" w:bidi="ar-SA"/>
      </w:rPr>
    </w:lvl>
    <w:lvl w:ilvl="1" w:tplc="6FCC711C">
      <w:numFmt w:val="bullet"/>
      <w:lvlText w:val="•"/>
      <w:lvlJc w:val="left"/>
      <w:pPr>
        <w:ind w:left="1716" w:hanging="361"/>
      </w:pPr>
      <w:rPr>
        <w:rFonts w:hint="default"/>
        <w:lang w:val="en-US" w:eastAsia="en-US" w:bidi="ar-SA"/>
      </w:rPr>
    </w:lvl>
    <w:lvl w:ilvl="2" w:tplc="D9C63FDA">
      <w:numFmt w:val="bullet"/>
      <w:lvlText w:val="•"/>
      <w:lvlJc w:val="left"/>
      <w:pPr>
        <w:ind w:left="2592" w:hanging="361"/>
      </w:pPr>
      <w:rPr>
        <w:rFonts w:hint="default"/>
        <w:lang w:val="en-US" w:eastAsia="en-US" w:bidi="ar-SA"/>
      </w:rPr>
    </w:lvl>
    <w:lvl w:ilvl="3" w:tplc="FA7879B8">
      <w:numFmt w:val="bullet"/>
      <w:lvlText w:val="•"/>
      <w:lvlJc w:val="left"/>
      <w:pPr>
        <w:ind w:left="3468" w:hanging="361"/>
      </w:pPr>
      <w:rPr>
        <w:rFonts w:hint="default"/>
        <w:lang w:val="en-US" w:eastAsia="en-US" w:bidi="ar-SA"/>
      </w:rPr>
    </w:lvl>
    <w:lvl w:ilvl="4" w:tplc="037A9A42">
      <w:numFmt w:val="bullet"/>
      <w:lvlText w:val="•"/>
      <w:lvlJc w:val="left"/>
      <w:pPr>
        <w:ind w:left="4344" w:hanging="361"/>
      </w:pPr>
      <w:rPr>
        <w:rFonts w:hint="default"/>
        <w:lang w:val="en-US" w:eastAsia="en-US" w:bidi="ar-SA"/>
      </w:rPr>
    </w:lvl>
    <w:lvl w:ilvl="5" w:tplc="3D9C1E52">
      <w:numFmt w:val="bullet"/>
      <w:lvlText w:val="•"/>
      <w:lvlJc w:val="left"/>
      <w:pPr>
        <w:ind w:left="5220" w:hanging="361"/>
      </w:pPr>
      <w:rPr>
        <w:rFonts w:hint="default"/>
        <w:lang w:val="en-US" w:eastAsia="en-US" w:bidi="ar-SA"/>
      </w:rPr>
    </w:lvl>
    <w:lvl w:ilvl="6" w:tplc="B3CAEB34">
      <w:numFmt w:val="bullet"/>
      <w:lvlText w:val="•"/>
      <w:lvlJc w:val="left"/>
      <w:pPr>
        <w:ind w:left="6096" w:hanging="361"/>
      </w:pPr>
      <w:rPr>
        <w:rFonts w:hint="default"/>
        <w:lang w:val="en-US" w:eastAsia="en-US" w:bidi="ar-SA"/>
      </w:rPr>
    </w:lvl>
    <w:lvl w:ilvl="7" w:tplc="D1BEEDA6">
      <w:numFmt w:val="bullet"/>
      <w:lvlText w:val="•"/>
      <w:lvlJc w:val="left"/>
      <w:pPr>
        <w:ind w:left="6972" w:hanging="361"/>
      </w:pPr>
      <w:rPr>
        <w:rFonts w:hint="default"/>
        <w:lang w:val="en-US" w:eastAsia="en-US" w:bidi="ar-SA"/>
      </w:rPr>
    </w:lvl>
    <w:lvl w:ilvl="8" w:tplc="888E269C">
      <w:numFmt w:val="bullet"/>
      <w:lvlText w:val="•"/>
      <w:lvlJc w:val="left"/>
      <w:pPr>
        <w:ind w:left="7848" w:hanging="361"/>
      </w:pPr>
      <w:rPr>
        <w:rFonts w:hint="default"/>
        <w:lang w:val="en-US" w:eastAsia="en-US" w:bidi="ar-SA"/>
      </w:rPr>
    </w:lvl>
  </w:abstractNum>
  <w:abstractNum w:abstractNumId="2" w15:restartNumberingAfterBreak="0">
    <w:nsid w:val="04666160"/>
    <w:multiLevelType w:val="hybridMultilevel"/>
    <w:tmpl w:val="E728A7F4"/>
    <w:lvl w:ilvl="0" w:tplc="E9806B8C">
      <w:start w:val="1"/>
      <w:numFmt w:val="lowerLetter"/>
      <w:lvlText w:val="%1."/>
      <w:lvlJc w:val="left"/>
      <w:pPr>
        <w:ind w:left="1160" w:hanging="721"/>
        <w:jc w:val="left"/>
      </w:pPr>
      <w:rPr>
        <w:rFonts w:ascii="Times New Roman" w:eastAsia="Times New Roman" w:hAnsi="Times New Roman" w:cs="Times New Roman" w:hint="default"/>
        <w:b/>
        <w:bCs/>
        <w:i w:val="0"/>
        <w:iCs w:val="0"/>
        <w:w w:val="100"/>
        <w:sz w:val="22"/>
        <w:szCs w:val="22"/>
        <w:lang w:val="en-US" w:eastAsia="en-US" w:bidi="ar-SA"/>
      </w:rPr>
    </w:lvl>
    <w:lvl w:ilvl="1" w:tplc="799E1678">
      <w:numFmt w:val="bullet"/>
      <w:lvlText w:val="•"/>
      <w:lvlJc w:val="left"/>
      <w:pPr>
        <w:ind w:left="1964" w:hanging="721"/>
      </w:pPr>
      <w:rPr>
        <w:rFonts w:hint="default"/>
        <w:lang w:val="en-US" w:eastAsia="en-US" w:bidi="ar-SA"/>
      </w:rPr>
    </w:lvl>
    <w:lvl w:ilvl="2" w:tplc="4B2C355A">
      <w:numFmt w:val="bullet"/>
      <w:lvlText w:val="•"/>
      <w:lvlJc w:val="left"/>
      <w:pPr>
        <w:ind w:left="2768" w:hanging="721"/>
      </w:pPr>
      <w:rPr>
        <w:rFonts w:hint="default"/>
        <w:lang w:val="en-US" w:eastAsia="en-US" w:bidi="ar-SA"/>
      </w:rPr>
    </w:lvl>
    <w:lvl w:ilvl="3" w:tplc="243EC40A">
      <w:numFmt w:val="bullet"/>
      <w:lvlText w:val="•"/>
      <w:lvlJc w:val="left"/>
      <w:pPr>
        <w:ind w:left="3572" w:hanging="721"/>
      </w:pPr>
      <w:rPr>
        <w:rFonts w:hint="default"/>
        <w:lang w:val="en-US" w:eastAsia="en-US" w:bidi="ar-SA"/>
      </w:rPr>
    </w:lvl>
    <w:lvl w:ilvl="4" w:tplc="6840FB16">
      <w:numFmt w:val="bullet"/>
      <w:lvlText w:val="•"/>
      <w:lvlJc w:val="left"/>
      <w:pPr>
        <w:ind w:left="4376" w:hanging="721"/>
      </w:pPr>
      <w:rPr>
        <w:rFonts w:hint="default"/>
        <w:lang w:val="en-US" w:eastAsia="en-US" w:bidi="ar-SA"/>
      </w:rPr>
    </w:lvl>
    <w:lvl w:ilvl="5" w:tplc="154A2D1C">
      <w:numFmt w:val="bullet"/>
      <w:lvlText w:val="•"/>
      <w:lvlJc w:val="left"/>
      <w:pPr>
        <w:ind w:left="5180" w:hanging="721"/>
      </w:pPr>
      <w:rPr>
        <w:rFonts w:hint="default"/>
        <w:lang w:val="en-US" w:eastAsia="en-US" w:bidi="ar-SA"/>
      </w:rPr>
    </w:lvl>
    <w:lvl w:ilvl="6" w:tplc="FEE2B516">
      <w:numFmt w:val="bullet"/>
      <w:lvlText w:val="•"/>
      <w:lvlJc w:val="left"/>
      <w:pPr>
        <w:ind w:left="5984" w:hanging="721"/>
      </w:pPr>
      <w:rPr>
        <w:rFonts w:hint="default"/>
        <w:lang w:val="en-US" w:eastAsia="en-US" w:bidi="ar-SA"/>
      </w:rPr>
    </w:lvl>
    <w:lvl w:ilvl="7" w:tplc="8F5E96FE">
      <w:numFmt w:val="bullet"/>
      <w:lvlText w:val="•"/>
      <w:lvlJc w:val="left"/>
      <w:pPr>
        <w:ind w:left="6788" w:hanging="721"/>
      </w:pPr>
      <w:rPr>
        <w:rFonts w:hint="default"/>
        <w:lang w:val="en-US" w:eastAsia="en-US" w:bidi="ar-SA"/>
      </w:rPr>
    </w:lvl>
    <w:lvl w:ilvl="8" w:tplc="10D86D54">
      <w:numFmt w:val="bullet"/>
      <w:lvlText w:val="•"/>
      <w:lvlJc w:val="left"/>
      <w:pPr>
        <w:ind w:left="7592" w:hanging="721"/>
      </w:pPr>
      <w:rPr>
        <w:rFonts w:hint="default"/>
        <w:lang w:val="en-US" w:eastAsia="en-US" w:bidi="ar-SA"/>
      </w:rPr>
    </w:lvl>
  </w:abstractNum>
  <w:abstractNum w:abstractNumId="3" w15:restartNumberingAfterBreak="0">
    <w:nsid w:val="14263B53"/>
    <w:multiLevelType w:val="hybridMultilevel"/>
    <w:tmpl w:val="2FCAE53C"/>
    <w:lvl w:ilvl="0" w:tplc="CE10DEDA">
      <w:numFmt w:val="bullet"/>
      <w:lvlText w:val=""/>
      <w:lvlJc w:val="left"/>
      <w:pPr>
        <w:ind w:left="800" w:hanging="361"/>
      </w:pPr>
      <w:rPr>
        <w:rFonts w:ascii="Symbol" w:eastAsia="Symbol" w:hAnsi="Symbol" w:cs="Symbol" w:hint="default"/>
        <w:b w:val="0"/>
        <w:bCs w:val="0"/>
        <w:i w:val="0"/>
        <w:iCs w:val="0"/>
        <w:w w:val="100"/>
        <w:sz w:val="22"/>
        <w:szCs w:val="22"/>
        <w:lang w:val="en-US" w:eastAsia="en-US" w:bidi="ar-SA"/>
      </w:rPr>
    </w:lvl>
    <w:lvl w:ilvl="1" w:tplc="EA3804B0">
      <w:numFmt w:val="bullet"/>
      <w:lvlText w:val="•"/>
      <w:lvlJc w:val="left"/>
      <w:pPr>
        <w:ind w:left="1640" w:hanging="361"/>
      </w:pPr>
      <w:rPr>
        <w:rFonts w:hint="default"/>
        <w:lang w:val="en-US" w:eastAsia="en-US" w:bidi="ar-SA"/>
      </w:rPr>
    </w:lvl>
    <w:lvl w:ilvl="2" w:tplc="37505F32">
      <w:numFmt w:val="bullet"/>
      <w:lvlText w:val="•"/>
      <w:lvlJc w:val="left"/>
      <w:pPr>
        <w:ind w:left="2480" w:hanging="361"/>
      </w:pPr>
      <w:rPr>
        <w:rFonts w:hint="default"/>
        <w:lang w:val="en-US" w:eastAsia="en-US" w:bidi="ar-SA"/>
      </w:rPr>
    </w:lvl>
    <w:lvl w:ilvl="3" w:tplc="79C62298">
      <w:numFmt w:val="bullet"/>
      <w:lvlText w:val="•"/>
      <w:lvlJc w:val="left"/>
      <w:pPr>
        <w:ind w:left="3320" w:hanging="361"/>
      </w:pPr>
      <w:rPr>
        <w:rFonts w:hint="default"/>
        <w:lang w:val="en-US" w:eastAsia="en-US" w:bidi="ar-SA"/>
      </w:rPr>
    </w:lvl>
    <w:lvl w:ilvl="4" w:tplc="753ABD94">
      <w:numFmt w:val="bullet"/>
      <w:lvlText w:val="•"/>
      <w:lvlJc w:val="left"/>
      <w:pPr>
        <w:ind w:left="4160" w:hanging="361"/>
      </w:pPr>
      <w:rPr>
        <w:rFonts w:hint="default"/>
        <w:lang w:val="en-US" w:eastAsia="en-US" w:bidi="ar-SA"/>
      </w:rPr>
    </w:lvl>
    <w:lvl w:ilvl="5" w:tplc="696CC008">
      <w:numFmt w:val="bullet"/>
      <w:lvlText w:val="•"/>
      <w:lvlJc w:val="left"/>
      <w:pPr>
        <w:ind w:left="5000" w:hanging="361"/>
      </w:pPr>
      <w:rPr>
        <w:rFonts w:hint="default"/>
        <w:lang w:val="en-US" w:eastAsia="en-US" w:bidi="ar-SA"/>
      </w:rPr>
    </w:lvl>
    <w:lvl w:ilvl="6" w:tplc="6F14C37E">
      <w:numFmt w:val="bullet"/>
      <w:lvlText w:val="•"/>
      <w:lvlJc w:val="left"/>
      <w:pPr>
        <w:ind w:left="5840" w:hanging="361"/>
      </w:pPr>
      <w:rPr>
        <w:rFonts w:hint="default"/>
        <w:lang w:val="en-US" w:eastAsia="en-US" w:bidi="ar-SA"/>
      </w:rPr>
    </w:lvl>
    <w:lvl w:ilvl="7" w:tplc="38324FD8">
      <w:numFmt w:val="bullet"/>
      <w:lvlText w:val="•"/>
      <w:lvlJc w:val="left"/>
      <w:pPr>
        <w:ind w:left="6680" w:hanging="361"/>
      </w:pPr>
      <w:rPr>
        <w:rFonts w:hint="default"/>
        <w:lang w:val="en-US" w:eastAsia="en-US" w:bidi="ar-SA"/>
      </w:rPr>
    </w:lvl>
    <w:lvl w:ilvl="8" w:tplc="6E0C3C90">
      <w:numFmt w:val="bullet"/>
      <w:lvlText w:val="•"/>
      <w:lvlJc w:val="left"/>
      <w:pPr>
        <w:ind w:left="7520" w:hanging="361"/>
      </w:pPr>
      <w:rPr>
        <w:rFonts w:hint="default"/>
        <w:lang w:val="en-US" w:eastAsia="en-US" w:bidi="ar-SA"/>
      </w:rPr>
    </w:lvl>
  </w:abstractNum>
  <w:abstractNum w:abstractNumId="4" w15:restartNumberingAfterBreak="0">
    <w:nsid w:val="15976C3A"/>
    <w:multiLevelType w:val="hybridMultilevel"/>
    <w:tmpl w:val="6DB40E0E"/>
    <w:lvl w:ilvl="0" w:tplc="7F58E9E4">
      <w:numFmt w:val="bullet"/>
      <w:lvlText w:val=""/>
      <w:lvlJc w:val="left"/>
      <w:pPr>
        <w:ind w:left="800" w:hanging="361"/>
      </w:pPr>
      <w:rPr>
        <w:rFonts w:ascii="Symbol" w:eastAsia="Symbol" w:hAnsi="Symbol" w:cs="Symbol" w:hint="default"/>
        <w:b w:val="0"/>
        <w:bCs w:val="0"/>
        <w:i w:val="0"/>
        <w:iCs w:val="0"/>
        <w:w w:val="100"/>
        <w:sz w:val="22"/>
        <w:szCs w:val="22"/>
        <w:lang w:val="en-US" w:eastAsia="en-US" w:bidi="ar-SA"/>
      </w:rPr>
    </w:lvl>
    <w:lvl w:ilvl="1" w:tplc="4D147B42">
      <w:numFmt w:val="bullet"/>
      <w:lvlText w:val="•"/>
      <w:lvlJc w:val="left"/>
      <w:pPr>
        <w:ind w:left="1640" w:hanging="361"/>
      </w:pPr>
      <w:rPr>
        <w:rFonts w:hint="default"/>
        <w:lang w:val="en-US" w:eastAsia="en-US" w:bidi="ar-SA"/>
      </w:rPr>
    </w:lvl>
    <w:lvl w:ilvl="2" w:tplc="1EE801D8">
      <w:numFmt w:val="bullet"/>
      <w:lvlText w:val="•"/>
      <w:lvlJc w:val="left"/>
      <w:pPr>
        <w:ind w:left="2480" w:hanging="361"/>
      </w:pPr>
      <w:rPr>
        <w:rFonts w:hint="default"/>
        <w:lang w:val="en-US" w:eastAsia="en-US" w:bidi="ar-SA"/>
      </w:rPr>
    </w:lvl>
    <w:lvl w:ilvl="3" w:tplc="27509516">
      <w:numFmt w:val="bullet"/>
      <w:lvlText w:val="•"/>
      <w:lvlJc w:val="left"/>
      <w:pPr>
        <w:ind w:left="3320" w:hanging="361"/>
      </w:pPr>
      <w:rPr>
        <w:rFonts w:hint="default"/>
        <w:lang w:val="en-US" w:eastAsia="en-US" w:bidi="ar-SA"/>
      </w:rPr>
    </w:lvl>
    <w:lvl w:ilvl="4" w:tplc="D376F16E">
      <w:numFmt w:val="bullet"/>
      <w:lvlText w:val="•"/>
      <w:lvlJc w:val="left"/>
      <w:pPr>
        <w:ind w:left="4160" w:hanging="361"/>
      </w:pPr>
      <w:rPr>
        <w:rFonts w:hint="default"/>
        <w:lang w:val="en-US" w:eastAsia="en-US" w:bidi="ar-SA"/>
      </w:rPr>
    </w:lvl>
    <w:lvl w:ilvl="5" w:tplc="95CE855C">
      <w:numFmt w:val="bullet"/>
      <w:lvlText w:val="•"/>
      <w:lvlJc w:val="left"/>
      <w:pPr>
        <w:ind w:left="5000" w:hanging="361"/>
      </w:pPr>
      <w:rPr>
        <w:rFonts w:hint="default"/>
        <w:lang w:val="en-US" w:eastAsia="en-US" w:bidi="ar-SA"/>
      </w:rPr>
    </w:lvl>
    <w:lvl w:ilvl="6" w:tplc="A4F24732">
      <w:numFmt w:val="bullet"/>
      <w:lvlText w:val="•"/>
      <w:lvlJc w:val="left"/>
      <w:pPr>
        <w:ind w:left="5840" w:hanging="361"/>
      </w:pPr>
      <w:rPr>
        <w:rFonts w:hint="default"/>
        <w:lang w:val="en-US" w:eastAsia="en-US" w:bidi="ar-SA"/>
      </w:rPr>
    </w:lvl>
    <w:lvl w:ilvl="7" w:tplc="99D27988">
      <w:numFmt w:val="bullet"/>
      <w:lvlText w:val="•"/>
      <w:lvlJc w:val="left"/>
      <w:pPr>
        <w:ind w:left="6680" w:hanging="361"/>
      </w:pPr>
      <w:rPr>
        <w:rFonts w:hint="default"/>
        <w:lang w:val="en-US" w:eastAsia="en-US" w:bidi="ar-SA"/>
      </w:rPr>
    </w:lvl>
    <w:lvl w:ilvl="8" w:tplc="BB7059EC">
      <w:numFmt w:val="bullet"/>
      <w:lvlText w:val="•"/>
      <w:lvlJc w:val="left"/>
      <w:pPr>
        <w:ind w:left="7520" w:hanging="361"/>
      </w:pPr>
      <w:rPr>
        <w:rFonts w:hint="default"/>
        <w:lang w:val="en-US" w:eastAsia="en-US" w:bidi="ar-SA"/>
      </w:rPr>
    </w:lvl>
  </w:abstractNum>
  <w:abstractNum w:abstractNumId="5" w15:restartNumberingAfterBreak="0">
    <w:nsid w:val="1A12568E"/>
    <w:multiLevelType w:val="hybridMultilevel"/>
    <w:tmpl w:val="A442184E"/>
    <w:lvl w:ilvl="0" w:tplc="A712DB62">
      <w:start w:val="1"/>
      <w:numFmt w:val="lowerLetter"/>
      <w:lvlText w:val="%1)"/>
      <w:lvlJc w:val="left"/>
      <w:pPr>
        <w:ind w:left="480" w:hanging="361"/>
      </w:pPr>
      <w:rPr>
        <w:rFonts w:ascii="Calibri" w:eastAsia="Calibri" w:hAnsi="Calibri" w:cs="Calibri" w:hint="default"/>
        <w:b w:val="0"/>
        <w:bCs w:val="0"/>
        <w:i/>
        <w:iCs/>
        <w:spacing w:val="-1"/>
        <w:w w:val="99"/>
        <w:sz w:val="22"/>
        <w:szCs w:val="22"/>
        <w:lang w:val="en-US" w:eastAsia="en-US" w:bidi="ar-SA"/>
      </w:rPr>
    </w:lvl>
    <w:lvl w:ilvl="1" w:tplc="FCCCBCA4">
      <w:numFmt w:val="bullet"/>
      <w:lvlText w:val=""/>
      <w:lvlJc w:val="left"/>
      <w:pPr>
        <w:ind w:left="840" w:hanging="361"/>
      </w:pPr>
      <w:rPr>
        <w:rFonts w:ascii="Wingdings" w:eastAsia="Wingdings" w:hAnsi="Wingdings" w:cs="Wingdings" w:hint="default"/>
        <w:b w:val="0"/>
        <w:bCs w:val="0"/>
        <w:i w:val="0"/>
        <w:iCs w:val="0"/>
        <w:w w:val="99"/>
        <w:sz w:val="22"/>
        <w:szCs w:val="22"/>
        <w:lang w:val="en-US" w:eastAsia="en-US" w:bidi="ar-SA"/>
      </w:rPr>
    </w:lvl>
    <w:lvl w:ilvl="2" w:tplc="6FDCA3EE">
      <w:numFmt w:val="bullet"/>
      <w:lvlText w:val="•"/>
      <w:lvlJc w:val="left"/>
      <w:pPr>
        <w:ind w:left="1813" w:hanging="361"/>
      </w:pPr>
      <w:rPr>
        <w:rFonts w:hint="default"/>
        <w:lang w:val="en-US" w:eastAsia="en-US" w:bidi="ar-SA"/>
      </w:rPr>
    </w:lvl>
    <w:lvl w:ilvl="3" w:tplc="8402B44A">
      <w:numFmt w:val="bullet"/>
      <w:lvlText w:val="•"/>
      <w:lvlJc w:val="left"/>
      <w:pPr>
        <w:ind w:left="2786" w:hanging="361"/>
      </w:pPr>
      <w:rPr>
        <w:rFonts w:hint="default"/>
        <w:lang w:val="en-US" w:eastAsia="en-US" w:bidi="ar-SA"/>
      </w:rPr>
    </w:lvl>
    <w:lvl w:ilvl="4" w:tplc="0C380BF4">
      <w:numFmt w:val="bullet"/>
      <w:lvlText w:val="•"/>
      <w:lvlJc w:val="left"/>
      <w:pPr>
        <w:ind w:left="3760" w:hanging="361"/>
      </w:pPr>
      <w:rPr>
        <w:rFonts w:hint="default"/>
        <w:lang w:val="en-US" w:eastAsia="en-US" w:bidi="ar-SA"/>
      </w:rPr>
    </w:lvl>
    <w:lvl w:ilvl="5" w:tplc="D584CFA8">
      <w:numFmt w:val="bullet"/>
      <w:lvlText w:val="•"/>
      <w:lvlJc w:val="left"/>
      <w:pPr>
        <w:ind w:left="4733" w:hanging="361"/>
      </w:pPr>
      <w:rPr>
        <w:rFonts w:hint="default"/>
        <w:lang w:val="en-US" w:eastAsia="en-US" w:bidi="ar-SA"/>
      </w:rPr>
    </w:lvl>
    <w:lvl w:ilvl="6" w:tplc="F97EEB66">
      <w:numFmt w:val="bullet"/>
      <w:lvlText w:val="•"/>
      <w:lvlJc w:val="left"/>
      <w:pPr>
        <w:ind w:left="5706" w:hanging="361"/>
      </w:pPr>
      <w:rPr>
        <w:rFonts w:hint="default"/>
        <w:lang w:val="en-US" w:eastAsia="en-US" w:bidi="ar-SA"/>
      </w:rPr>
    </w:lvl>
    <w:lvl w:ilvl="7" w:tplc="2D0693AE">
      <w:numFmt w:val="bullet"/>
      <w:lvlText w:val="•"/>
      <w:lvlJc w:val="left"/>
      <w:pPr>
        <w:ind w:left="6680" w:hanging="361"/>
      </w:pPr>
      <w:rPr>
        <w:rFonts w:hint="default"/>
        <w:lang w:val="en-US" w:eastAsia="en-US" w:bidi="ar-SA"/>
      </w:rPr>
    </w:lvl>
    <w:lvl w:ilvl="8" w:tplc="23E42498">
      <w:numFmt w:val="bullet"/>
      <w:lvlText w:val="•"/>
      <w:lvlJc w:val="left"/>
      <w:pPr>
        <w:ind w:left="7653" w:hanging="361"/>
      </w:pPr>
      <w:rPr>
        <w:rFonts w:hint="default"/>
        <w:lang w:val="en-US" w:eastAsia="en-US" w:bidi="ar-SA"/>
      </w:rPr>
    </w:lvl>
  </w:abstractNum>
  <w:abstractNum w:abstractNumId="6" w15:restartNumberingAfterBreak="0">
    <w:nsid w:val="1ED74D5A"/>
    <w:multiLevelType w:val="hybridMultilevel"/>
    <w:tmpl w:val="64D4AB58"/>
    <w:lvl w:ilvl="0" w:tplc="E9864E04">
      <w:start w:val="1"/>
      <w:numFmt w:val="lowerLetter"/>
      <w:lvlText w:val="%1)"/>
      <w:lvlJc w:val="left"/>
      <w:pPr>
        <w:ind w:left="840" w:hanging="360"/>
      </w:pPr>
      <w:rPr>
        <w:rFonts w:ascii="Calibri" w:eastAsia="Calibri" w:hAnsi="Calibri" w:cs="Calibri" w:hint="default"/>
        <w:b w:val="0"/>
        <w:bCs w:val="0"/>
        <w:i w:val="0"/>
        <w:iCs w:val="0"/>
        <w:w w:val="99"/>
        <w:sz w:val="22"/>
        <w:szCs w:val="22"/>
        <w:lang w:val="en-US" w:eastAsia="en-US" w:bidi="ar-SA"/>
      </w:rPr>
    </w:lvl>
    <w:lvl w:ilvl="1" w:tplc="4D761844">
      <w:numFmt w:val="bullet"/>
      <w:lvlText w:val="•"/>
      <w:lvlJc w:val="left"/>
      <w:pPr>
        <w:ind w:left="1716" w:hanging="360"/>
      </w:pPr>
      <w:rPr>
        <w:rFonts w:hint="default"/>
        <w:lang w:val="en-US" w:eastAsia="en-US" w:bidi="ar-SA"/>
      </w:rPr>
    </w:lvl>
    <w:lvl w:ilvl="2" w:tplc="3ED26588">
      <w:numFmt w:val="bullet"/>
      <w:lvlText w:val="•"/>
      <w:lvlJc w:val="left"/>
      <w:pPr>
        <w:ind w:left="2592" w:hanging="360"/>
      </w:pPr>
      <w:rPr>
        <w:rFonts w:hint="default"/>
        <w:lang w:val="en-US" w:eastAsia="en-US" w:bidi="ar-SA"/>
      </w:rPr>
    </w:lvl>
    <w:lvl w:ilvl="3" w:tplc="78BAF224">
      <w:numFmt w:val="bullet"/>
      <w:lvlText w:val="•"/>
      <w:lvlJc w:val="left"/>
      <w:pPr>
        <w:ind w:left="3468" w:hanging="360"/>
      </w:pPr>
      <w:rPr>
        <w:rFonts w:hint="default"/>
        <w:lang w:val="en-US" w:eastAsia="en-US" w:bidi="ar-SA"/>
      </w:rPr>
    </w:lvl>
    <w:lvl w:ilvl="4" w:tplc="E37E016E">
      <w:numFmt w:val="bullet"/>
      <w:lvlText w:val="•"/>
      <w:lvlJc w:val="left"/>
      <w:pPr>
        <w:ind w:left="4344" w:hanging="360"/>
      </w:pPr>
      <w:rPr>
        <w:rFonts w:hint="default"/>
        <w:lang w:val="en-US" w:eastAsia="en-US" w:bidi="ar-SA"/>
      </w:rPr>
    </w:lvl>
    <w:lvl w:ilvl="5" w:tplc="3AD8D548">
      <w:numFmt w:val="bullet"/>
      <w:lvlText w:val="•"/>
      <w:lvlJc w:val="left"/>
      <w:pPr>
        <w:ind w:left="5220" w:hanging="360"/>
      </w:pPr>
      <w:rPr>
        <w:rFonts w:hint="default"/>
        <w:lang w:val="en-US" w:eastAsia="en-US" w:bidi="ar-SA"/>
      </w:rPr>
    </w:lvl>
    <w:lvl w:ilvl="6" w:tplc="A142D996">
      <w:numFmt w:val="bullet"/>
      <w:lvlText w:val="•"/>
      <w:lvlJc w:val="left"/>
      <w:pPr>
        <w:ind w:left="6096" w:hanging="360"/>
      </w:pPr>
      <w:rPr>
        <w:rFonts w:hint="default"/>
        <w:lang w:val="en-US" w:eastAsia="en-US" w:bidi="ar-SA"/>
      </w:rPr>
    </w:lvl>
    <w:lvl w:ilvl="7" w:tplc="FE78CDA8">
      <w:numFmt w:val="bullet"/>
      <w:lvlText w:val="•"/>
      <w:lvlJc w:val="left"/>
      <w:pPr>
        <w:ind w:left="6972" w:hanging="360"/>
      </w:pPr>
      <w:rPr>
        <w:rFonts w:hint="default"/>
        <w:lang w:val="en-US" w:eastAsia="en-US" w:bidi="ar-SA"/>
      </w:rPr>
    </w:lvl>
    <w:lvl w:ilvl="8" w:tplc="1BCCAE92">
      <w:numFmt w:val="bullet"/>
      <w:lvlText w:val="•"/>
      <w:lvlJc w:val="left"/>
      <w:pPr>
        <w:ind w:left="7848" w:hanging="360"/>
      </w:pPr>
      <w:rPr>
        <w:rFonts w:hint="default"/>
        <w:lang w:val="en-US" w:eastAsia="en-US" w:bidi="ar-SA"/>
      </w:rPr>
    </w:lvl>
  </w:abstractNum>
  <w:abstractNum w:abstractNumId="7" w15:restartNumberingAfterBreak="0">
    <w:nsid w:val="235812BC"/>
    <w:multiLevelType w:val="multilevel"/>
    <w:tmpl w:val="88362AB6"/>
    <w:lvl w:ilvl="0">
      <w:start w:val="1"/>
      <w:numFmt w:val="decimal"/>
      <w:lvlText w:val="%1."/>
      <w:lvlJc w:val="left"/>
      <w:pPr>
        <w:ind w:left="360" w:hanging="360"/>
      </w:pPr>
      <w:rPr>
        <w:rFonts w:hint="default"/>
      </w:rPr>
    </w:lvl>
    <w:lvl w:ilvl="1">
      <w:start w:val="1"/>
      <w:numFmt w:val="decimal"/>
      <w:lvlText w:val="A%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A%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6F7305"/>
    <w:multiLevelType w:val="hybridMultilevel"/>
    <w:tmpl w:val="941800B6"/>
    <w:lvl w:ilvl="0" w:tplc="937A57B0">
      <w:start w:val="1"/>
      <w:numFmt w:val="decimal"/>
      <w:lvlText w:val="%1."/>
      <w:lvlJc w:val="left"/>
      <w:pPr>
        <w:ind w:left="800" w:hanging="360"/>
      </w:pPr>
      <w:rPr>
        <w:rFonts w:ascii="Times New Roman" w:eastAsia="Times New Roman" w:hAnsi="Times New Roman" w:cs="Times New Roman" w:hint="default"/>
        <w:b/>
        <w:bCs/>
        <w:i w:val="0"/>
        <w:iCs w:val="0"/>
        <w:w w:val="100"/>
        <w:sz w:val="22"/>
        <w:szCs w:val="22"/>
        <w:lang w:val="en-US" w:eastAsia="en-US" w:bidi="ar-SA"/>
      </w:rPr>
    </w:lvl>
    <w:lvl w:ilvl="1" w:tplc="6150CA58">
      <w:numFmt w:val="bullet"/>
      <w:lvlText w:val="•"/>
      <w:lvlJc w:val="left"/>
      <w:pPr>
        <w:ind w:left="1640" w:hanging="360"/>
      </w:pPr>
      <w:rPr>
        <w:rFonts w:hint="default"/>
        <w:lang w:val="en-US" w:eastAsia="en-US" w:bidi="ar-SA"/>
      </w:rPr>
    </w:lvl>
    <w:lvl w:ilvl="2" w:tplc="2A94F144">
      <w:numFmt w:val="bullet"/>
      <w:lvlText w:val="•"/>
      <w:lvlJc w:val="left"/>
      <w:pPr>
        <w:ind w:left="2480" w:hanging="360"/>
      </w:pPr>
      <w:rPr>
        <w:rFonts w:hint="default"/>
        <w:lang w:val="en-US" w:eastAsia="en-US" w:bidi="ar-SA"/>
      </w:rPr>
    </w:lvl>
    <w:lvl w:ilvl="3" w:tplc="51267610">
      <w:numFmt w:val="bullet"/>
      <w:lvlText w:val="•"/>
      <w:lvlJc w:val="left"/>
      <w:pPr>
        <w:ind w:left="3320" w:hanging="360"/>
      </w:pPr>
      <w:rPr>
        <w:rFonts w:hint="default"/>
        <w:lang w:val="en-US" w:eastAsia="en-US" w:bidi="ar-SA"/>
      </w:rPr>
    </w:lvl>
    <w:lvl w:ilvl="4" w:tplc="B7524FD6">
      <w:numFmt w:val="bullet"/>
      <w:lvlText w:val="•"/>
      <w:lvlJc w:val="left"/>
      <w:pPr>
        <w:ind w:left="4160" w:hanging="360"/>
      </w:pPr>
      <w:rPr>
        <w:rFonts w:hint="default"/>
        <w:lang w:val="en-US" w:eastAsia="en-US" w:bidi="ar-SA"/>
      </w:rPr>
    </w:lvl>
    <w:lvl w:ilvl="5" w:tplc="47D8A35A">
      <w:numFmt w:val="bullet"/>
      <w:lvlText w:val="•"/>
      <w:lvlJc w:val="left"/>
      <w:pPr>
        <w:ind w:left="5000" w:hanging="360"/>
      </w:pPr>
      <w:rPr>
        <w:rFonts w:hint="default"/>
        <w:lang w:val="en-US" w:eastAsia="en-US" w:bidi="ar-SA"/>
      </w:rPr>
    </w:lvl>
    <w:lvl w:ilvl="6" w:tplc="3A983A46">
      <w:numFmt w:val="bullet"/>
      <w:lvlText w:val="•"/>
      <w:lvlJc w:val="left"/>
      <w:pPr>
        <w:ind w:left="5840" w:hanging="360"/>
      </w:pPr>
      <w:rPr>
        <w:rFonts w:hint="default"/>
        <w:lang w:val="en-US" w:eastAsia="en-US" w:bidi="ar-SA"/>
      </w:rPr>
    </w:lvl>
    <w:lvl w:ilvl="7" w:tplc="EE084CAC">
      <w:numFmt w:val="bullet"/>
      <w:lvlText w:val="•"/>
      <w:lvlJc w:val="left"/>
      <w:pPr>
        <w:ind w:left="6680" w:hanging="360"/>
      </w:pPr>
      <w:rPr>
        <w:rFonts w:hint="default"/>
        <w:lang w:val="en-US" w:eastAsia="en-US" w:bidi="ar-SA"/>
      </w:rPr>
    </w:lvl>
    <w:lvl w:ilvl="8" w:tplc="BBF650CC">
      <w:numFmt w:val="bullet"/>
      <w:lvlText w:val="•"/>
      <w:lvlJc w:val="left"/>
      <w:pPr>
        <w:ind w:left="7520" w:hanging="360"/>
      </w:pPr>
      <w:rPr>
        <w:rFonts w:hint="default"/>
        <w:lang w:val="en-US" w:eastAsia="en-US" w:bidi="ar-SA"/>
      </w:rPr>
    </w:lvl>
  </w:abstractNum>
  <w:abstractNum w:abstractNumId="9" w15:restartNumberingAfterBreak="0">
    <w:nsid w:val="274B32FD"/>
    <w:multiLevelType w:val="multilevel"/>
    <w:tmpl w:val="8AF0BC7A"/>
    <w:lvl w:ilvl="0">
      <w:start w:val="1"/>
      <w:numFmt w:val="decimal"/>
      <w:lvlText w:val="%1."/>
      <w:lvlJc w:val="left"/>
      <w:pPr>
        <w:ind w:left="720" w:hanging="360"/>
      </w:pPr>
      <w:rPr>
        <w:rFonts w:hint="default"/>
      </w:rPr>
    </w:lvl>
    <w:lvl w:ilvl="1">
      <w:start w:val="1"/>
      <w:numFmt w:val="lowerLetter"/>
      <w:lvlText w:val="%2."/>
      <w:lvlJc w:val="left"/>
      <w:pPr>
        <w:ind w:left="56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6A4972"/>
    <w:multiLevelType w:val="hybridMultilevel"/>
    <w:tmpl w:val="EB3019CE"/>
    <w:lvl w:ilvl="0" w:tplc="6CDC8C82">
      <w:start w:val="1"/>
      <w:numFmt w:val="decimal"/>
      <w:pStyle w:val="AH1"/>
      <w:lvlText w:val="A%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BE576D4"/>
    <w:multiLevelType w:val="multilevel"/>
    <w:tmpl w:val="5CEAE1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Heading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17A28B2"/>
    <w:multiLevelType w:val="hybridMultilevel"/>
    <w:tmpl w:val="D0BE998E"/>
    <w:lvl w:ilvl="0" w:tplc="79F4F6BC">
      <w:start w:val="1"/>
      <w:numFmt w:val="lowerLetter"/>
      <w:lvlText w:val="%1)"/>
      <w:lvlJc w:val="left"/>
      <w:pPr>
        <w:ind w:left="840" w:hanging="360"/>
      </w:pPr>
      <w:rPr>
        <w:rFonts w:ascii="Calibri" w:eastAsia="Calibri" w:hAnsi="Calibri" w:cs="Calibri" w:hint="default"/>
        <w:b w:val="0"/>
        <w:bCs w:val="0"/>
        <w:i w:val="0"/>
        <w:iCs w:val="0"/>
        <w:w w:val="99"/>
        <w:sz w:val="22"/>
        <w:szCs w:val="22"/>
        <w:lang w:val="en-US" w:eastAsia="en-US" w:bidi="ar-SA"/>
      </w:rPr>
    </w:lvl>
    <w:lvl w:ilvl="1" w:tplc="133AEB9E">
      <w:numFmt w:val="bullet"/>
      <w:lvlText w:val="•"/>
      <w:lvlJc w:val="left"/>
      <w:pPr>
        <w:ind w:left="1716" w:hanging="360"/>
      </w:pPr>
      <w:rPr>
        <w:rFonts w:hint="default"/>
        <w:lang w:val="en-US" w:eastAsia="en-US" w:bidi="ar-SA"/>
      </w:rPr>
    </w:lvl>
    <w:lvl w:ilvl="2" w:tplc="C4C8E1C6">
      <w:numFmt w:val="bullet"/>
      <w:lvlText w:val="•"/>
      <w:lvlJc w:val="left"/>
      <w:pPr>
        <w:ind w:left="2592" w:hanging="360"/>
      </w:pPr>
      <w:rPr>
        <w:rFonts w:hint="default"/>
        <w:lang w:val="en-US" w:eastAsia="en-US" w:bidi="ar-SA"/>
      </w:rPr>
    </w:lvl>
    <w:lvl w:ilvl="3" w:tplc="E6922D0E">
      <w:numFmt w:val="bullet"/>
      <w:lvlText w:val="•"/>
      <w:lvlJc w:val="left"/>
      <w:pPr>
        <w:ind w:left="3468" w:hanging="360"/>
      </w:pPr>
      <w:rPr>
        <w:rFonts w:hint="default"/>
        <w:lang w:val="en-US" w:eastAsia="en-US" w:bidi="ar-SA"/>
      </w:rPr>
    </w:lvl>
    <w:lvl w:ilvl="4" w:tplc="BABC6BB6">
      <w:numFmt w:val="bullet"/>
      <w:lvlText w:val="•"/>
      <w:lvlJc w:val="left"/>
      <w:pPr>
        <w:ind w:left="4344" w:hanging="360"/>
      </w:pPr>
      <w:rPr>
        <w:rFonts w:hint="default"/>
        <w:lang w:val="en-US" w:eastAsia="en-US" w:bidi="ar-SA"/>
      </w:rPr>
    </w:lvl>
    <w:lvl w:ilvl="5" w:tplc="C7D6FDC6">
      <w:numFmt w:val="bullet"/>
      <w:lvlText w:val="•"/>
      <w:lvlJc w:val="left"/>
      <w:pPr>
        <w:ind w:left="5220" w:hanging="360"/>
      </w:pPr>
      <w:rPr>
        <w:rFonts w:hint="default"/>
        <w:lang w:val="en-US" w:eastAsia="en-US" w:bidi="ar-SA"/>
      </w:rPr>
    </w:lvl>
    <w:lvl w:ilvl="6" w:tplc="39D886B8">
      <w:numFmt w:val="bullet"/>
      <w:lvlText w:val="•"/>
      <w:lvlJc w:val="left"/>
      <w:pPr>
        <w:ind w:left="6096" w:hanging="360"/>
      </w:pPr>
      <w:rPr>
        <w:rFonts w:hint="default"/>
        <w:lang w:val="en-US" w:eastAsia="en-US" w:bidi="ar-SA"/>
      </w:rPr>
    </w:lvl>
    <w:lvl w:ilvl="7" w:tplc="D488F320">
      <w:numFmt w:val="bullet"/>
      <w:lvlText w:val="•"/>
      <w:lvlJc w:val="left"/>
      <w:pPr>
        <w:ind w:left="6972" w:hanging="360"/>
      </w:pPr>
      <w:rPr>
        <w:rFonts w:hint="default"/>
        <w:lang w:val="en-US" w:eastAsia="en-US" w:bidi="ar-SA"/>
      </w:rPr>
    </w:lvl>
    <w:lvl w:ilvl="8" w:tplc="C114CE7C">
      <w:numFmt w:val="bullet"/>
      <w:lvlText w:val="•"/>
      <w:lvlJc w:val="left"/>
      <w:pPr>
        <w:ind w:left="7848" w:hanging="360"/>
      </w:pPr>
      <w:rPr>
        <w:rFonts w:hint="default"/>
        <w:lang w:val="en-US" w:eastAsia="en-US" w:bidi="ar-SA"/>
      </w:rPr>
    </w:lvl>
  </w:abstractNum>
  <w:abstractNum w:abstractNumId="13" w15:restartNumberingAfterBreak="0">
    <w:nsid w:val="455D33E2"/>
    <w:multiLevelType w:val="multilevel"/>
    <w:tmpl w:val="012EC3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C104CB"/>
    <w:multiLevelType w:val="multilevel"/>
    <w:tmpl w:val="37D0868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A66F52"/>
    <w:multiLevelType w:val="multilevel"/>
    <w:tmpl w:val="7D849EA8"/>
    <w:lvl w:ilvl="0">
      <w:start w:val="1"/>
      <w:numFmt w:val="decimal"/>
      <w:lvlText w:val="%1."/>
      <w:lvlJc w:val="left"/>
      <w:pPr>
        <w:ind w:left="720" w:hanging="360"/>
      </w:pPr>
      <w:rPr>
        <w:rFonts w:hint="default"/>
      </w:rPr>
    </w:lvl>
    <w:lvl w:ilvl="1">
      <w:start w:val="1"/>
      <w:numFmt w:val="lowerLetter"/>
      <w:pStyle w:val="Heading2"/>
      <w:lvlText w:val="%2."/>
      <w:lvlJc w:val="left"/>
      <w:pPr>
        <w:ind w:left="936" w:hanging="21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CC777AA"/>
    <w:multiLevelType w:val="multilevel"/>
    <w:tmpl w:val="036C942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FDC5399"/>
    <w:multiLevelType w:val="multilevel"/>
    <w:tmpl w:val="59349FE4"/>
    <w:lvl w:ilvl="0">
      <w:start w:val="1"/>
      <w:numFmt w:val="decimal"/>
      <w:pStyle w:val="Heading1"/>
      <w:lvlText w:val="%1."/>
      <w:lvlJc w:val="left"/>
      <w:pPr>
        <w:ind w:left="360" w:hanging="360"/>
      </w:pPr>
      <w:rPr>
        <w:rFonts w:hint="default"/>
      </w:rPr>
    </w:lvl>
    <w:lvl w:ilvl="1">
      <w:start w:val="1"/>
      <w:numFmt w:val="decimal"/>
      <w:pStyle w:val="AH2"/>
      <w:lvlText w:val="A%2."/>
      <w:lvlJc w:val="left"/>
      <w:pPr>
        <w:ind w:left="1152" w:hanging="432"/>
      </w:pPr>
      <w:rPr>
        <w:rFonts w:hint="default"/>
      </w:rPr>
    </w:lvl>
    <w:lvl w:ilvl="2">
      <w:start w:val="1"/>
      <w:numFmt w:val="decimal"/>
      <w:pStyle w:val="AH3"/>
      <w:lvlText w:val="A%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7F3590"/>
    <w:multiLevelType w:val="hybridMultilevel"/>
    <w:tmpl w:val="498E307A"/>
    <w:lvl w:ilvl="0" w:tplc="22684CFE">
      <w:start w:val="1"/>
      <w:numFmt w:val="decimal"/>
      <w:lvlText w:val="%1."/>
      <w:lvlJc w:val="left"/>
      <w:pPr>
        <w:ind w:left="800" w:hanging="360"/>
        <w:jc w:val="left"/>
      </w:pPr>
      <w:rPr>
        <w:rFonts w:ascii="Times New Roman" w:eastAsia="Times New Roman" w:hAnsi="Times New Roman" w:cs="Times New Roman" w:hint="default"/>
        <w:b/>
        <w:bCs/>
        <w:i w:val="0"/>
        <w:iCs w:val="0"/>
        <w:w w:val="100"/>
        <w:sz w:val="22"/>
        <w:szCs w:val="22"/>
        <w:lang w:val="en-US" w:eastAsia="en-US" w:bidi="ar-SA"/>
      </w:rPr>
    </w:lvl>
    <w:lvl w:ilvl="1" w:tplc="3F368290">
      <w:numFmt w:val="bullet"/>
      <w:lvlText w:val="•"/>
      <w:lvlJc w:val="left"/>
      <w:pPr>
        <w:ind w:left="1640" w:hanging="360"/>
      </w:pPr>
      <w:rPr>
        <w:rFonts w:hint="default"/>
        <w:lang w:val="en-US" w:eastAsia="en-US" w:bidi="ar-SA"/>
      </w:rPr>
    </w:lvl>
    <w:lvl w:ilvl="2" w:tplc="3F70FF2C">
      <w:numFmt w:val="bullet"/>
      <w:lvlText w:val="•"/>
      <w:lvlJc w:val="left"/>
      <w:pPr>
        <w:ind w:left="2480" w:hanging="360"/>
      </w:pPr>
      <w:rPr>
        <w:rFonts w:hint="default"/>
        <w:lang w:val="en-US" w:eastAsia="en-US" w:bidi="ar-SA"/>
      </w:rPr>
    </w:lvl>
    <w:lvl w:ilvl="3" w:tplc="FBB86368">
      <w:numFmt w:val="bullet"/>
      <w:lvlText w:val="•"/>
      <w:lvlJc w:val="left"/>
      <w:pPr>
        <w:ind w:left="3320" w:hanging="360"/>
      </w:pPr>
      <w:rPr>
        <w:rFonts w:hint="default"/>
        <w:lang w:val="en-US" w:eastAsia="en-US" w:bidi="ar-SA"/>
      </w:rPr>
    </w:lvl>
    <w:lvl w:ilvl="4" w:tplc="089A7D2A">
      <w:numFmt w:val="bullet"/>
      <w:lvlText w:val="•"/>
      <w:lvlJc w:val="left"/>
      <w:pPr>
        <w:ind w:left="4160" w:hanging="360"/>
      </w:pPr>
      <w:rPr>
        <w:rFonts w:hint="default"/>
        <w:lang w:val="en-US" w:eastAsia="en-US" w:bidi="ar-SA"/>
      </w:rPr>
    </w:lvl>
    <w:lvl w:ilvl="5" w:tplc="1B86281E">
      <w:numFmt w:val="bullet"/>
      <w:lvlText w:val="•"/>
      <w:lvlJc w:val="left"/>
      <w:pPr>
        <w:ind w:left="5000" w:hanging="360"/>
      </w:pPr>
      <w:rPr>
        <w:rFonts w:hint="default"/>
        <w:lang w:val="en-US" w:eastAsia="en-US" w:bidi="ar-SA"/>
      </w:rPr>
    </w:lvl>
    <w:lvl w:ilvl="6" w:tplc="7E586AB4">
      <w:numFmt w:val="bullet"/>
      <w:lvlText w:val="•"/>
      <w:lvlJc w:val="left"/>
      <w:pPr>
        <w:ind w:left="5840" w:hanging="360"/>
      </w:pPr>
      <w:rPr>
        <w:rFonts w:hint="default"/>
        <w:lang w:val="en-US" w:eastAsia="en-US" w:bidi="ar-SA"/>
      </w:rPr>
    </w:lvl>
    <w:lvl w:ilvl="7" w:tplc="FC98E8BE">
      <w:numFmt w:val="bullet"/>
      <w:lvlText w:val="•"/>
      <w:lvlJc w:val="left"/>
      <w:pPr>
        <w:ind w:left="6680" w:hanging="360"/>
      </w:pPr>
      <w:rPr>
        <w:rFonts w:hint="default"/>
        <w:lang w:val="en-US" w:eastAsia="en-US" w:bidi="ar-SA"/>
      </w:rPr>
    </w:lvl>
    <w:lvl w:ilvl="8" w:tplc="54F80FEC">
      <w:numFmt w:val="bullet"/>
      <w:lvlText w:val="•"/>
      <w:lvlJc w:val="left"/>
      <w:pPr>
        <w:ind w:left="7520" w:hanging="360"/>
      </w:pPr>
      <w:rPr>
        <w:rFonts w:hint="default"/>
        <w:lang w:val="en-US" w:eastAsia="en-US" w:bidi="ar-SA"/>
      </w:rPr>
    </w:lvl>
  </w:abstractNum>
  <w:abstractNum w:abstractNumId="19" w15:restartNumberingAfterBreak="0">
    <w:nsid w:val="6CA3003A"/>
    <w:multiLevelType w:val="hybridMultilevel"/>
    <w:tmpl w:val="9CE45824"/>
    <w:lvl w:ilvl="0" w:tplc="DC5677C2">
      <w:start w:val="1"/>
      <w:numFmt w:val="lowerLetter"/>
      <w:lvlText w:val="%1."/>
      <w:lvlJc w:val="left"/>
      <w:pPr>
        <w:ind w:left="1160" w:hanging="721"/>
      </w:pPr>
      <w:rPr>
        <w:rFonts w:ascii="Times New Roman" w:eastAsia="Times New Roman" w:hAnsi="Times New Roman" w:cs="Times New Roman" w:hint="default"/>
        <w:b/>
        <w:bCs/>
        <w:i w:val="0"/>
        <w:iCs w:val="0"/>
        <w:w w:val="100"/>
        <w:sz w:val="22"/>
        <w:szCs w:val="22"/>
        <w:lang w:val="en-US" w:eastAsia="en-US" w:bidi="ar-SA"/>
      </w:rPr>
    </w:lvl>
    <w:lvl w:ilvl="1" w:tplc="AF386B2C">
      <w:numFmt w:val="bullet"/>
      <w:lvlText w:val="•"/>
      <w:lvlJc w:val="left"/>
      <w:pPr>
        <w:ind w:left="1964" w:hanging="721"/>
      </w:pPr>
      <w:rPr>
        <w:rFonts w:hint="default"/>
        <w:lang w:val="en-US" w:eastAsia="en-US" w:bidi="ar-SA"/>
      </w:rPr>
    </w:lvl>
    <w:lvl w:ilvl="2" w:tplc="11ECDE04">
      <w:numFmt w:val="bullet"/>
      <w:lvlText w:val="•"/>
      <w:lvlJc w:val="left"/>
      <w:pPr>
        <w:ind w:left="2768" w:hanging="721"/>
      </w:pPr>
      <w:rPr>
        <w:rFonts w:hint="default"/>
        <w:lang w:val="en-US" w:eastAsia="en-US" w:bidi="ar-SA"/>
      </w:rPr>
    </w:lvl>
    <w:lvl w:ilvl="3" w:tplc="FE7802F6">
      <w:numFmt w:val="bullet"/>
      <w:lvlText w:val="•"/>
      <w:lvlJc w:val="left"/>
      <w:pPr>
        <w:ind w:left="3572" w:hanging="721"/>
      </w:pPr>
      <w:rPr>
        <w:rFonts w:hint="default"/>
        <w:lang w:val="en-US" w:eastAsia="en-US" w:bidi="ar-SA"/>
      </w:rPr>
    </w:lvl>
    <w:lvl w:ilvl="4" w:tplc="ED18729C">
      <w:numFmt w:val="bullet"/>
      <w:lvlText w:val="•"/>
      <w:lvlJc w:val="left"/>
      <w:pPr>
        <w:ind w:left="4376" w:hanging="721"/>
      </w:pPr>
      <w:rPr>
        <w:rFonts w:hint="default"/>
        <w:lang w:val="en-US" w:eastAsia="en-US" w:bidi="ar-SA"/>
      </w:rPr>
    </w:lvl>
    <w:lvl w:ilvl="5" w:tplc="33885E82">
      <w:numFmt w:val="bullet"/>
      <w:lvlText w:val="•"/>
      <w:lvlJc w:val="left"/>
      <w:pPr>
        <w:ind w:left="5180" w:hanging="721"/>
      </w:pPr>
      <w:rPr>
        <w:rFonts w:hint="default"/>
        <w:lang w:val="en-US" w:eastAsia="en-US" w:bidi="ar-SA"/>
      </w:rPr>
    </w:lvl>
    <w:lvl w:ilvl="6" w:tplc="1AF47AF0">
      <w:numFmt w:val="bullet"/>
      <w:lvlText w:val="•"/>
      <w:lvlJc w:val="left"/>
      <w:pPr>
        <w:ind w:left="5984" w:hanging="721"/>
      </w:pPr>
      <w:rPr>
        <w:rFonts w:hint="default"/>
        <w:lang w:val="en-US" w:eastAsia="en-US" w:bidi="ar-SA"/>
      </w:rPr>
    </w:lvl>
    <w:lvl w:ilvl="7" w:tplc="D82469EC">
      <w:numFmt w:val="bullet"/>
      <w:lvlText w:val="•"/>
      <w:lvlJc w:val="left"/>
      <w:pPr>
        <w:ind w:left="6788" w:hanging="721"/>
      </w:pPr>
      <w:rPr>
        <w:rFonts w:hint="default"/>
        <w:lang w:val="en-US" w:eastAsia="en-US" w:bidi="ar-SA"/>
      </w:rPr>
    </w:lvl>
    <w:lvl w:ilvl="8" w:tplc="FF286BBA">
      <w:numFmt w:val="bullet"/>
      <w:lvlText w:val="•"/>
      <w:lvlJc w:val="left"/>
      <w:pPr>
        <w:ind w:left="7592" w:hanging="721"/>
      </w:pPr>
      <w:rPr>
        <w:rFonts w:hint="default"/>
        <w:lang w:val="en-US" w:eastAsia="en-US" w:bidi="ar-SA"/>
      </w:rPr>
    </w:lvl>
  </w:abstractNum>
  <w:abstractNum w:abstractNumId="20" w15:restartNumberingAfterBreak="0">
    <w:nsid w:val="7D062645"/>
    <w:multiLevelType w:val="multilevel"/>
    <w:tmpl w:val="012EC3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F09618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4060435">
    <w:abstractNumId w:val="13"/>
  </w:num>
  <w:num w:numId="2" w16cid:durableId="7706673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06730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086698">
    <w:abstractNumId w:val="14"/>
  </w:num>
  <w:num w:numId="5" w16cid:durableId="1086222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0862292">
    <w:abstractNumId w:val="0"/>
  </w:num>
  <w:num w:numId="7" w16cid:durableId="621108045">
    <w:abstractNumId w:val="15"/>
  </w:num>
  <w:num w:numId="8" w16cid:durableId="392313450">
    <w:abstractNumId w:val="11"/>
  </w:num>
  <w:num w:numId="9" w16cid:durableId="12406720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3134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0184697">
    <w:abstractNumId w:val="5"/>
  </w:num>
  <w:num w:numId="12" w16cid:durableId="1780680866">
    <w:abstractNumId w:val="6"/>
  </w:num>
  <w:num w:numId="13" w16cid:durableId="2000961868">
    <w:abstractNumId w:val="12"/>
  </w:num>
  <w:num w:numId="14" w16cid:durableId="1738359620">
    <w:abstractNumId w:val="1"/>
  </w:num>
  <w:num w:numId="15" w16cid:durableId="372461980">
    <w:abstractNumId w:val="9"/>
  </w:num>
  <w:num w:numId="16" w16cid:durableId="2544849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8889634">
    <w:abstractNumId w:val="19"/>
  </w:num>
  <w:num w:numId="18" w16cid:durableId="49884452">
    <w:abstractNumId w:val="8"/>
  </w:num>
  <w:num w:numId="19" w16cid:durableId="75176190">
    <w:abstractNumId w:val="3"/>
  </w:num>
  <w:num w:numId="20" w16cid:durableId="265499526">
    <w:abstractNumId w:val="10"/>
  </w:num>
  <w:num w:numId="21" w16cid:durableId="1619143941">
    <w:abstractNumId w:val="21"/>
  </w:num>
  <w:num w:numId="22" w16cid:durableId="746463978">
    <w:abstractNumId w:val="7"/>
  </w:num>
  <w:num w:numId="23" w16cid:durableId="1565333077">
    <w:abstractNumId w:val="17"/>
  </w:num>
  <w:num w:numId="24" w16cid:durableId="1676420288">
    <w:abstractNumId w:val="17"/>
  </w:num>
  <w:num w:numId="25" w16cid:durableId="1668052519">
    <w:abstractNumId w:val="17"/>
  </w:num>
  <w:num w:numId="26" w16cid:durableId="1005862411">
    <w:abstractNumId w:val="15"/>
  </w:num>
  <w:num w:numId="27" w16cid:durableId="232931901">
    <w:abstractNumId w:val="15"/>
  </w:num>
  <w:num w:numId="28" w16cid:durableId="2115053600">
    <w:abstractNumId w:val="17"/>
  </w:num>
  <w:num w:numId="29" w16cid:durableId="170610001">
    <w:abstractNumId w:val="15"/>
  </w:num>
  <w:num w:numId="30" w16cid:durableId="483085814">
    <w:abstractNumId w:val="10"/>
  </w:num>
  <w:num w:numId="31" w16cid:durableId="2102799947">
    <w:abstractNumId w:val="15"/>
  </w:num>
  <w:num w:numId="32" w16cid:durableId="4870908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0267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69557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4507545">
    <w:abstractNumId w:val="20"/>
  </w:num>
  <w:num w:numId="36" w16cid:durableId="411246383">
    <w:abstractNumId w:val="15"/>
  </w:num>
  <w:num w:numId="37" w16cid:durableId="913054272">
    <w:abstractNumId w:val="2"/>
  </w:num>
  <w:num w:numId="38" w16cid:durableId="1920289250">
    <w:abstractNumId w:val="18"/>
  </w:num>
  <w:num w:numId="39" w16cid:durableId="1168640662">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Furnell">
    <w15:presenceInfo w15:providerId="None" w15:userId="Erin Fur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33"/>
    <w:rsid w:val="000023D1"/>
    <w:rsid w:val="0001113E"/>
    <w:rsid w:val="00016D33"/>
    <w:rsid w:val="00064714"/>
    <w:rsid w:val="0009670C"/>
    <w:rsid w:val="000F1030"/>
    <w:rsid w:val="000F559D"/>
    <w:rsid w:val="000F726C"/>
    <w:rsid w:val="00106B56"/>
    <w:rsid w:val="00112D2D"/>
    <w:rsid w:val="0015771C"/>
    <w:rsid w:val="00175FFF"/>
    <w:rsid w:val="00193CA9"/>
    <w:rsid w:val="001A0DFA"/>
    <w:rsid w:val="001B6FE7"/>
    <w:rsid w:val="001D5842"/>
    <w:rsid w:val="002009B4"/>
    <w:rsid w:val="0024781F"/>
    <w:rsid w:val="002644E1"/>
    <w:rsid w:val="0028757E"/>
    <w:rsid w:val="002A32C6"/>
    <w:rsid w:val="002A33CF"/>
    <w:rsid w:val="002A5E18"/>
    <w:rsid w:val="002E0875"/>
    <w:rsid w:val="003579C4"/>
    <w:rsid w:val="00396235"/>
    <w:rsid w:val="003B4EC8"/>
    <w:rsid w:val="003D3374"/>
    <w:rsid w:val="003F45EE"/>
    <w:rsid w:val="00405198"/>
    <w:rsid w:val="00430E76"/>
    <w:rsid w:val="0045528A"/>
    <w:rsid w:val="00463065"/>
    <w:rsid w:val="00480F51"/>
    <w:rsid w:val="004836AE"/>
    <w:rsid w:val="00493670"/>
    <w:rsid w:val="004B34BF"/>
    <w:rsid w:val="004E10B6"/>
    <w:rsid w:val="004F0EA4"/>
    <w:rsid w:val="004F5923"/>
    <w:rsid w:val="005247D0"/>
    <w:rsid w:val="00526236"/>
    <w:rsid w:val="0054294E"/>
    <w:rsid w:val="0054708F"/>
    <w:rsid w:val="005566BB"/>
    <w:rsid w:val="0056696C"/>
    <w:rsid w:val="00585811"/>
    <w:rsid w:val="005A32E0"/>
    <w:rsid w:val="005A4573"/>
    <w:rsid w:val="005C4761"/>
    <w:rsid w:val="00601B1C"/>
    <w:rsid w:val="00640DE4"/>
    <w:rsid w:val="00641033"/>
    <w:rsid w:val="006472FF"/>
    <w:rsid w:val="006A70C0"/>
    <w:rsid w:val="006B453C"/>
    <w:rsid w:val="006C508D"/>
    <w:rsid w:val="007456F1"/>
    <w:rsid w:val="00762EB6"/>
    <w:rsid w:val="00783831"/>
    <w:rsid w:val="007B0FD5"/>
    <w:rsid w:val="007B7401"/>
    <w:rsid w:val="007C2BEC"/>
    <w:rsid w:val="00805F48"/>
    <w:rsid w:val="00836BB4"/>
    <w:rsid w:val="008838BE"/>
    <w:rsid w:val="009039C1"/>
    <w:rsid w:val="00964B58"/>
    <w:rsid w:val="00970B1A"/>
    <w:rsid w:val="009D2A57"/>
    <w:rsid w:val="009F0208"/>
    <w:rsid w:val="00A053B4"/>
    <w:rsid w:val="00A20B11"/>
    <w:rsid w:val="00A34243"/>
    <w:rsid w:val="00A56910"/>
    <w:rsid w:val="00A57038"/>
    <w:rsid w:val="00A65D8B"/>
    <w:rsid w:val="00A8013B"/>
    <w:rsid w:val="00A868FF"/>
    <w:rsid w:val="00A9120A"/>
    <w:rsid w:val="00AB3A07"/>
    <w:rsid w:val="00B06DA6"/>
    <w:rsid w:val="00B22CE3"/>
    <w:rsid w:val="00B527E6"/>
    <w:rsid w:val="00B6770A"/>
    <w:rsid w:val="00B932F8"/>
    <w:rsid w:val="00B9625C"/>
    <w:rsid w:val="00BC14AA"/>
    <w:rsid w:val="00BE4D65"/>
    <w:rsid w:val="00C373B0"/>
    <w:rsid w:val="00C40CC7"/>
    <w:rsid w:val="00C4573E"/>
    <w:rsid w:val="00C71C19"/>
    <w:rsid w:val="00CA64A8"/>
    <w:rsid w:val="00CC744E"/>
    <w:rsid w:val="00CE7039"/>
    <w:rsid w:val="00CF1795"/>
    <w:rsid w:val="00D644D0"/>
    <w:rsid w:val="00D97063"/>
    <w:rsid w:val="00DB44CD"/>
    <w:rsid w:val="00DC5815"/>
    <w:rsid w:val="00E00207"/>
    <w:rsid w:val="00E02397"/>
    <w:rsid w:val="00E02C73"/>
    <w:rsid w:val="00E228FE"/>
    <w:rsid w:val="00E72DF2"/>
    <w:rsid w:val="00E76D34"/>
    <w:rsid w:val="00E84624"/>
    <w:rsid w:val="00F05365"/>
    <w:rsid w:val="00F564BC"/>
    <w:rsid w:val="00F7188A"/>
    <w:rsid w:val="00FA73C8"/>
    <w:rsid w:val="00FC5863"/>
    <w:rsid w:val="00FE283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201F7"/>
  <w15:chartTrackingRefBased/>
  <w15:docId w15:val="{02465594-702C-45E7-ACEB-22ABF142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B4"/>
  </w:style>
  <w:style w:type="paragraph" w:styleId="Heading1">
    <w:name w:val="heading 1"/>
    <w:basedOn w:val="Normal"/>
    <w:next w:val="Heading2"/>
    <w:link w:val="Heading1Char"/>
    <w:uiPriority w:val="9"/>
    <w:qFormat/>
    <w:rsid w:val="00A20B11"/>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E7039"/>
    <w:pPr>
      <w:numPr>
        <w:ilvl w:val="1"/>
        <w:numId w:val="7"/>
      </w:numPr>
      <w:spacing w:before="120" w:after="150" w:line="240" w:lineRule="auto"/>
      <w:outlineLvl w:val="1"/>
    </w:pPr>
    <w:rPr>
      <w:rFonts w:eastAsia="Times New Roman" w:cs="Times New Roman"/>
      <w:bCs/>
      <w:iCs/>
      <w:color w:val="2E74B5" w:themeColor="accent1" w:themeShade="BF"/>
      <w:sz w:val="24"/>
      <w:szCs w:val="33"/>
      <w:lang w:val="en" w:eastAsia="en-CA"/>
    </w:rPr>
  </w:style>
  <w:style w:type="paragraph" w:styleId="Heading3">
    <w:name w:val="heading 3"/>
    <w:basedOn w:val="ListParagraph"/>
    <w:link w:val="Heading3Char"/>
    <w:uiPriority w:val="9"/>
    <w:qFormat/>
    <w:rsid w:val="00106B56"/>
    <w:pPr>
      <w:numPr>
        <w:ilvl w:val="2"/>
        <w:numId w:val="8"/>
      </w:numPr>
      <w:spacing w:after="0" w:line="240" w:lineRule="auto"/>
      <w:outlineLvl w:val="2"/>
    </w:pPr>
    <w:rPr>
      <w:rFonts w:eastAsia="Times New Roman" w:cstheme="minorHAnsi"/>
      <w:color w:val="000000"/>
      <w:sz w:val="24"/>
      <w:szCs w:val="24"/>
      <w:lang w:val="en" w:eastAsia="en-CA"/>
    </w:rPr>
  </w:style>
  <w:style w:type="paragraph" w:styleId="Heading4">
    <w:name w:val="heading 4"/>
    <w:basedOn w:val="Normal"/>
    <w:next w:val="Normal"/>
    <w:link w:val="Heading4Char"/>
    <w:uiPriority w:val="9"/>
    <w:unhideWhenUsed/>
    <w:qFormat/>
    <w:rsid w:val="004E10B6"/>
    <w:pPr>
      <w:keepNext/>
      <w:keepLines/>
      <w:numPr>
        <w:ilvl w:val="3"/>
        <w:numId w:val="4"/>
      </w:numPr>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039"/>
    <w:rPr>
      <w:rFonts w:eastAsia="Times New Roman" w:cs="Times New Roman"/>
      <w:bCs/>
      <w:iCs/>
      <w:color w:val="2E74B5" w:themeColor="accent1" w:themeShade="BF"/>
      <w:sz w:val="24"/>
      <w:szCs w:val="33"/>
      <w:lang w:val="en" w:eastAsia="en-CA"/>
    </w:rPr>
  </w:style>
  <w:style w:type="character" w:customStyle="1" w:styleId="Heading3Char">
    <w:name w:val="Heading 3 Char"/>
    <w:basedOn w:val="DefaultParagraphFont"/>
    <w:link w:val="Heading3"/>
    <w:uiPriority w:val="9"/>
    <w:rsid w:val="00106B56"/>
    <w:rPr>
      <w:rFonts w:eastAsia="Times New Roman" w:cstheme="minorHAnsi"/>
      <w:color w:val="000000"/>
      <w:sz w:val="24"/>
      <w:szCs w:val="24"/>
      <w:lang w:val="en" w:eastAsia="en-CA"/>
    </w:rPr>
  </w:style>
  <w:style w:type="paragraph" w:styleId="ListParagraph">
    <w:name w:val="List Paragraph"/>
    <w:basedOn w:val="Normal"/>
    <w:uiPriority w:val="1"/>
    <w:qFormat/>
    <w:rsid w:val="003F45EE"/>
    <w:pPr>
      <w:ind w:left="720"/>
      <w:contextualSpacing/>
    </w:pPr>
  </w:style>
  <w:style w:type="paragraph" w:styleId="Footer">
    <w:name w:val="footer"/>
    <w:basedOn w:val="Normal"/>
    <w:link w:val="FooterChar"/>
    <w:uiPriority w:val="99"/>
    <w:unhideWhenUsed/>
    <w:rsid w:val="004F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EA4"/>
  </w:style>
  <w:style w:type="character" w:styleId="PageNumber">
    <w:name w:val="page number"/>
    <w:basedOn w:val="DefaultParagraphFont"/>
    <w:uiPriority w:val="99"/>
    <w:semiHidden/>
    <w:unhideWhenUsed/>
    <w:rsid w:val="004F0EA4"/>
  </w:style>
  <w:style w:type="paragraph" w:styleId="Header">
    <w:name w:val="header"/>
    <w:basedOn w:val="Normal"/>
    <w:link w:val="HeaderChar"/>
    <w:uiPriority w:val="99"/>
    <w:unhideWhenUsed/>
    <w:rsid w:val="00566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6C"/>
  </w:style>
  <w:style w:type="character" w:styleId="CommentReference">
    <w:name w:val="annotation reference"/>
    <w:basedOn w:val="DefaultParagraphFont"/>
    <w:uiPriority w:val="99"/>
    <w:semiHidden/>
    <w:unhideWhenUsed/>
    <w:rsid w:val="005C4761"/>
    <w:rPr>
      <w:sz w:val="16"/>
      <w:szCs w:val="16"/>
    </w:rPr>
  </w:style>
  <w:style w:type="paragraph" w:styleId="CommentText">
    <w:name w:val="annotation text"/>
    <w:basedOn w:val="Normal"/>
    <w:link w:val="CommentTextChar"/>
    <w:uiPriority w:val="99"/>
    <w:unhideWhenUsed/>
    <w:rsid w:val="005C4761"/>
    <w:pPr>
      <w:spacing w:line="240" w:lineRule="auto"/>
    </w:pPr>
    <w:rPr>
      <w:sz w:val="20"/>
      <w:szCs w:val="20"/>
    </w:rPr>
  </w:style>
  <w:style w:type="character" w:customStyle="1" w:styleId="CommentTextChar">
    <w:name w:val="Comment Text Char"/>
    <w:basedOn w:val="DefaultParagraphFont"/>
    <w:link w:val="CommentText"/>
    <w:uiPriority w:val="99"/>
    <w:rsid w:val="005C4761"/>
    <w:rPr>
      <w:sz w:val="20"/>
      <w:szCs w:val="20"/>
    </w:rPr>
  </w:style>
  <w:style w:type="paragraph" w:styleId="CommentSubject">
    <w:name w:val="annotation subject"/>
    <w:basedOn w:val="CommentText"/>
    <w:next w:val="CommentText"/>
    <w:link w:val="CommentSubjectChar"/>
    <w:uiPriority w:val="99"/>
    <w:semiHidden/>
    <w:unhideWhenUsed/>
    <w:rsid w:val="005C4761"/>
    <w:rPr>
      <w:b/>
      <w:bCs/>
    </w:rPr>
  </w:style>
  <w:style w:type="character" w:customStyle="1" w:styleId="CommentSubjectChar">
    <w:name w:val="Comment Subject Char"/>
    <w:basedOn w:val="CommentTextChar"/>
    <w:link w:val="CommentSubject"/>
    <w:uiPriority w:val="99"/>
    <w:semiHidden/>
    <w:rsid w:val="005C4761"/>
    <w:rPr>
      <w:b/>
      <w:bCs/>
      <w:sz w:val="20"/>
      <w:szCs w:val="20"/>
    </w:rPr>
  </w:style>
  <w:style w:type="character" w:customStyle="1" w:styleId="Heading1Char">
    <w:name w:val="Heading 1 Char"/>
    <w:basedOn w:val="DefaultParagraphFont"/>
    <w:link w:val="Heading1"/>
    <w:uiPriority w:val="9"/>
    <w:rsid w:val="00A20B1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E10B6"/>
    <w:rPr>
      <w:rFonts w:eastAsiaTheme="majorEastAsia" w:cstheme="majorBidi"/>
      <w:iCs/>
    </w:rPr>
  </w:style>
  <w:style w:type="character" w:styleId="Hyperlink">
    <w:name w:val="Hyperlink"/>
    <w:basedOn w:val="DefaultParagraphFont"/>
    <w:uiPriority w:val="99"/>
    <w:unhideWhenUsed/>
    <w:rsid w:val="00E228FE"/>
    <w:rPr>
      <w:color w:val="0563C1" w:themeColor="hyperlink"/>
      <w:u w:val="single"/>
    </w:rPr>
  </w:style>
  <w:style w:type="character" w:customStyle="1" w:styleId="UnresolvedMention1">
    <w:name w:val="Unresolved Mention1"/>
    <w:basedOn w:val="DefaultParagraphFont"/>
    <w:uiPriority w:val="99"/>
    <w:semiHidden/>
    <w:unhideWhenUsed/>
    <w:rsid w:val="00E228FE"/>
    <w:rPr>
      <w:color w:val="605E5C"/>
      <w:shd w:val="clear" w:color="auto" w:fill="E1DFDD"/>
    </w:rPr>
  </w:style>
  <w:style w:type="paragraph" w:styleId="NormalWeb">
    <w:name w:val="Normal (Web)"/>
    <w:basedOn w:val="Normal"/>
    <w:uiPriority w:val="99"/>
    <w:semiHidden/>
    <w:unhideWhenUsed/>
    <w:rsid w:val="00E228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228FE"/>
    <w:rPr>
      <w:b/>
      <w:bCs/>
    </w:rPr>
  </w:style>
  <w:style w:type="paragraph" w:styleId="ListBullet">
    <w:name w:val="List Bullet"/>
    <w:basedOn w:val="Normal"/>
    <w:uiPriority w:val="99"/>
    <w:unhideWhenUsed/>
    <w:rsid w:val="00A053B4"/>
    <w:pPr>
      <w:numPr>
        <w:numId w:val="6"/>
      </w:numPr>
      <w:contextualSpacing/>
    </w:pPr>
  </w:style>
  <w:style w:type="paragraph" w:styleId="HTMLAddress">
    <w:name w:val="HTML Address"/>
    <w:basedOn w:val="Normal"/>
    <w:link w:val="HTMLAddressChar"/>
    <w:uiPriority w:val="99"/>
    <w:unhideWhenUsed/>
    <w:rsid w:val="00A053B4"/>
    <w:pPr>
      <w:spacing w:after="0" w:line="240" w:lineRule="auto"/>
    </w:pPr>
    <w:rPr>
      <w:i/>
      <w:iCs/>
    </w:rPr>
  </w:style>
  <w:style w:type="character" w:customStyle="1" w:styleId="HTMLAddressChar">
    <w:name w:val="HTML Address Char"/>
    <w:basedOn w:val="DefaultParagraphFont"/>
    <w:link w:val="HTMLAddress"/>
    <w:uiPriority w:val="99"/>
    <w:rsid w:val="00A053B4"/>
    <w:rPr>
      <w:i/>
      <w:iCs/>
    </w:rPr>
  </w:style>
  <w:style w:type="character" w:styleId="HTMLCite">
    <w:name w:val="HTML Cite"/>
    <w:basedOn w:val="DefaultParagraphFont"/>
    <w:uiPriority w:val="99"/>
    <w:unhideWhenUsed/>
    <w:rsid w:val="00A053B4"/>
    <w:rPr>
      <w:i/>
      <w:iCs/>
    </w:rPr>
  </w:style>
  <w:style w:type="character" w:styleId="HTMLCode">
    <w:name w:val="HTML Code"/>
    <w:basedOn w:val="DefaultParagraphFont"/>
    <w:uiPriority w:val="99"/>
    <w:unhideWhenUsed/>
    <w:rsid w:val="00A053B4"/>
    <w:rPr>
      <w:rFonts w:ascii="Consolas" w:hAnsi="Consolas"/>
      <w:sz w:val="20"/>
      <w:szCs w:val="20"/>
    </w:rPr>
  </w:style>
  <w:style w:type="character" w:styleId="HTMLDefinition">
    <w:name w:val="HTML Definition"/>
    <w:basedOn w:val="DefaultParagraphFont"/>
    <w:uiPriority w:val="99"/>
    <w:unhideWhenUsed/>
    <w:rsid w:val="00A053B4"/>
    <w:rPr>
      <w:i/>
      <w:iCs/>
    </w:rPr>
  </w:style>
  <w:style w:type="character" w:styleId="HTMLKeyboard">
    <w:name w:val="HTML Keyboard"/>
    <w:basedOn w:val="DefaultParagraphFont"/>
    <w:uiPriority w:val="99"/>
    <w:unhideWhenUsed/>
    <w:rsid w:val="00A053B4"/>
    <w:rPr>
      <w:rFonts w:ascii="Consolas" w:hAnsi="Consolas"/>
      <w:sz w:val="20"/>
      <w:szCs w:val="20"/>
    </w:rPr>
  </w:style>
  <w:style w:type="paragraph" w:styleId="HTMLPreformatted">
    <w:name w:val="HTML Preformatted"/>
    <w:basedOn w:val="Normal"/>
    <w:link w:val="HTMLPreformattedChar"/>
    <w:uiPriority w:val="99"/>
    <w:unhideWhenUsed/>
    <w:rsid w:val="00A053B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053B4"/>
    <w:rPr>
      <w:rFonts w:ascii="Consolas" w:hAnsi="Consolas"/>
      <w:sz w:val="20"/>
      <w:szCs w:val="20"/>
    </w:rPr>
  </w:style>
  <w:style w:type="character" w:styleId="HTMLSample">
    <w:name w:val="HTML Sample"/>
    <w:basedOn w:val="DefaultParagraphFont"/>
    <w:uiPriority w:val="99"/>
    <w:unhideWhenUsed/>
    <w:rsid w:val="00A053B4"/>
    <w:rPr>
      <w:rFonts w:ascii="Consolas" w:hAnsi="Consolas"/>
      <w:sz w:val="24"/>
      <w:szCs w:val="24"/>
    </w:rPr>
  </w:style>
  <w:style w:type="character" w:styleId="HTMLTypewriter">
    <w:name w:val="HTML Typewriter"/>
    <w:basedOn w:val="DefaultParagraphFont"/>
    <w:uiPriority w:val="99"/>
    <w:unhideWhenUsed/>
    <w:rsid w:val="00A053B4"/>
    <w:rPr>
      <w:rFonts w:ascii="Consolas" w:hAnsi="Consolas"/>
      <w:sz w:val="20"/>
      <w:szCs w:val="20"/>
    </w:rPr>
  </w:style>
  <w:style w:type="paragraph" w:styleId="BodyText">
    <w:name w:val="Body Text"/>
    <w:basedOn w:val="Normal"/>
    <w:link w:val="BodyTextChar"/>
    <w:uiPriority w:val="1"/>
    <w:qFormat/>
    <w:rsid w:val="00A9120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A9120A"/>
    <w:rPr>
      <w:rFonts w:ascii="Calibri" w:eastAsia="Calibri" w:hAnsi="Calibri" w:cs="Calibri"/>
      <w:lang w:val="en-US"/>
    </w:rPr>
  </w:style>
  <w:style w:type="paragraph" w:styleId="Title">
    <w:name w:val="Title"/>
    <w:basedOn w:val="Normal"/>
    <w:link w:val="TitleChar"/>
    <w:uiPriority w:val="10"/>
    <w:qFormat/>
    <w:rsid w:val="00A9120A"/>
    <w:pPr>
      <w:widowControl w:val="0"/>
      <w:autoSpaceDE w:val="0"/>
      <w:autoSpaceDN w:val="0"/>
      <w:spacing w:after="0" w:line="833" w:lineRule="exact"/>
      <w:ind w:left="267" w:right="269"/>
      <w:jc w:val="center"/>
    </w:pPr>
    <w:rPr>
      <w:rFonts w:ascii="Calibri" w:eastAsia="Calibri" w:hAnsi="Calibri" w:cs="Calibri"/>
      <w:b/>
      <w:bCs/>
      <w:sz w:val="72"/>
      <w:szCs w:val="72"/>
      <w:lang w:val="en-US"/>
    </w:rPr>
  </w:style>
  <w:style w:type="character" w:customStyle="1" w:styleId="TitleChar">
    <w:name w:val="Title Char"/>
    <w:basedOn w:val="DefaultParagraphFont"/>
    <w:link w:val="Title"/>
    <w:uiPriority w:val="10"/>
    <w:rsid w:val="00A9120A"/>
    <w:rPr>
      <w:rFonts w:ascii="Calibri" w:eastAsia="Calibri" w:hAnsi="Calibri" w:cs="Calibri"/>
      <w:b/>
      <w:bCs/>
      <w:sz w:val="72"/>
      <w:szCs w:val="72"/>
      <w:lang w:val="en-US"/>
    </w:rPr>
  </w:style>
  <w:style w:type="paragraph" w:customStyle="1" w:styleId="TableParagraph">
    <w:name w:val="Table Paragraph"/>
    <w:basedOn w:val="Normal"/>
    <w:uiPriority w:val="1"/>
    <w:qFormat/>
    <w:rsid w:val="00A9120A"/>
    <w:pPr>
      <w:widowControl w:val="0"/>
      <w:autoSpaceDE w:val="0"/>
      <w:autoSpaceDN w:val="0"/>
      <w:spacing w:after="0" w:line="240" w:lineRule="auto"/>
    </w:pPr>
    <w:rPr>
      <w:rFonts w:ascii="Calibri" w:eastAsia="Calibri" w:hAnsi="Calibri" w:cs="Calibri"/>
      <w:lang w:val="en-US"/>
    </w:rPr>
  </w:style>
  <w:style w:type="paragraph" w:customStyle="1" w:styleId="AH1">
    <w:name w:val="AH1"/>
    <w:basedOn w:val="Heading1"/>
    <w:link w:val="AH1Char"/>
    <w:qFormat/>
    <w:rsid w:val="0015771C"/>
    <w:pPr>
      <w:numPr>
        <w:numId w:val="20"/>
      </w:numPr>
      <w:spacing w:before="1"/>
      <w:ind w:left="504"/>
    </w:pPr>
    <w:rPr>
      <w:color w:val="2D74B5"/>
    </w:rPr>
  </w:style>
  <w:style w:type="paragraph" w:styleId="Revision">
    <w:name w:val="Revision"/>
    <w:hidden/>
    <w:uiPriority w:val="99"/>
    <w:semiHidden/>
    <w:rsid w:val="0054294E"/>
    <w:pPr>
      <w:spacing w:after="0" w:line="240" w:lineRule="auto"/>
    </w:pPr>
  </w:style>
  <w:style w:type="character" w:customStyle="1" w:styleId="AH1Char">
    <w:name w:val="AH1 Char"/>
    <w:basedOn w:val="Heading1Char"/>
    <w:link w:val="AH1"/>
    <w:rsid w:val="0015771C"/>
    <w:rPr>
      <w:rFonts w:asciiTheme="majorHAnsi" w:eastAsiaTheme="majorEastAsia" w:hAnsiTheme="majorHAnsi" w:cstheme="majorBidi"/>
      <w:color w:val="2D74B5"/>
      <w:sz w:val="32"/>
      <w:szCs w:val="32"/>
    </w:rPr>
  </w:style>
  <w:style w:type="paragraph" w:customStyle="1" w:styleId="AH2">
    <w:name w:val="AH2"/>
    <w:basedOn w:val="Heading1"/>
    <w:next w:val="AH3"/>
    <w:link w:val="AH2Char"/>
    <w:qFormat/>
    <w:rsid w:val="00B06DA6"/>
    <w:pPr>
      <w:numPr>
        <w:ilvl w:val="1"/>
      </w:numPr>
      <w:ind w:left="540"/>
      <w:jc w:val="both"/>
    </w:pPr>
  </w:style>
  <w:style w:type="paragraph" w:customStyle="1" w:styleId="AH3">
    <w:name w:val="AH3"/>
    <w:basedOn w:val="AH1"/>
    <w:link w:val="AH3Char"/>
    <w:qFormat/>
    <w:rsid w:val="00E76D34"/>
    <w:pPr>
      <w:numPr>
        <w:ilvl w:val="2"/>
        <w:numId w:val="23"/>
      </w:numPr>
    </w:pPr>
  </w:style>
  <w:style w:type="character" w:customStyle="1" w:styleId="AH2Char">
    <w:name w:val="AH2 Char"/>
    <w:basedOn w:val="Heading1Char"/>
    <w:link w:val="AH2"/>
    <w:rsid w:val="00B06DA6"/>
    <w:rPr>
      <w:rFonts w:asciiTheme="majorHAnsi" w:eastAsiaTheme="majorEastAsia" w:hAnsiTheme="majorHAnsi" w:cstheme="majorBidi"/>
      <w:color w:val="2E74B5" w:themeColor="accent1" w:themeShade="BF"/>
      <w:sz w:val="32"/>
      <w:szCs w:val="32"/>
    </w:rPr>
  </w:style>
  <w:style w:type="character" w:customStyle="1" w:styleId="AH3Char">
    <w:name w:val="AH3 Char"/>
    <w:basedOn w:val="AH1Char"/>
    <w:link w:val="AH3"/>
    <w:rsid w:val="00E76D34"/>
    <w:rPr>
      <w:rFonts w:asciiTheme="majorHAnsi" w:eastAsiaTheme="majorEastAsia" w:hAnsiTheme="majorHAnsi" w:cstheme="majorBidi"/>
      <w:color w:val="2D74B5"/>
      <w:sz w:val="32"/>
      <w:szCs w:val="32"/>
    </w:rPr>
  </w:style>
  <w:style w:type="paragraph" w:styleId="BalloonText">
    <w:name w:val="Balloon Text"/>
    <w:basedOn w:val="Normal"/>
    <w:link w:val="BalloonTextChar"/>
    <w:uiPriority w:val="99"/>
    <w:semiHidden/>
    <w:unhideWhenUsed/>
    <w:rsid w:val="00B2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633">
      <w:bodyDiv w:val="1"/>
      <w:marLeft w:val="0"/>
      <w:marRight w:val="0"/>
      <w:marTop w:val="0"/>
      <w:marBottom w:val="0"/>
      <w:divBdr>
        <w:top w:val="none" w:sz="0" w:space="0" w:color="auto"/>
        <w:left w:val="none" w:sz="0" w:space="0" w:color="auto"/>
        <w:bottom w:val="none" w:sz="0" w:space="0" w:color="auto"/>
        <w:right w:val="none" w:sz="0" w:space="0" w:color="auto"/>
      </w:divBdr>
    </w:div>
    <w:div w:id="343748269">
      <w:bodyDiv w:val="1"/>
      <w:marLeft w:val="0"/>
      <w:marRight w:val="0"/>
      <w:marTop w:val="0"/>
      <w:marBottom w:val="0"/>
      <w:divBdr>
        <w:top w:val="none" w:sz="0" w:space="0" w:color="auto"/>
        <w:left w:val="none" w:sz="0" w:space="0" w:color="auto"/>
        <w:bottom w:val="none" w:sz="0" w:space="0" w:color="auto"/>
        <w:right w:val="none" w:sz="0" w:space="0" w:color="auto"/>
      </w:divBdr>
    </w:div>
    <w:div w:id="1205947490">
      <w:bodyDiv w:val="1"/>
      <w:marLeft w:val="0"/>
      <w:marRight w:val="0"/>
      <w:marTop w:val="0"/>
      <w:marBottom w:val="0"/>
      <w:divBdr>
        <w:top w:val="none" w:sz="0" w:space="0" w:color="auto"/>
        <w:left w:val="none" w:sz="0" w:space="0" w:color="auto"/>
        <w:bottom w:val="none" w:sz="0" w:space="0" w:color="auto"/>
        <w:right w:val="none" w:sz="0" w:space="0" w:color="auto"/>
      </w:divBdr>
      <w:divsChild>
        <w:div w:id="1174227154">
          <w:marLeft w:val="0"/>
          <w:marRight w:val="0"/>
          <w:marTop w:val="0"/>
          <w:marBottom w:val="0"/>
          <w:divBdr>
            <w:top w:val="none" w:sz="0" w:space="0" w:color="auto"/>
            <w:left w:val="none" w:sz="0" w:space="0" w:color="auto"/>
            <w:bottom w:val="none" w:sz="0" w:space="0" w:color="auto"/>
            <w:right w:val="none" w:sz="0" w:space="0" w:color="auto"/>
          </w:divBdr>
          <w:divsChild>
            <w:div w:id="429275659">
              <w:marLeft w:val="0"/>
              <w:marRight w:val="0"/>
              <w:marTop w:val="300"/>
              <w:marBottom w:val="300"/>
              <w:divBdr>
                <w:top w:val="none" w:sz="0" w:space="0" w:color="auto"/>
                <w:left w:val="none" w:sz="0" w:space="0" w:color="auto"/>
                <w:bottom w:val="none" w:sz="0" w:space="0" w:color="auto"/>
                <w:right w:val="none" w:sz="0" w:space="0" w:color="auto"/>
              </w:divBdr>
              <w:divsChild>
                <w:div w:id="817915695">
                  <w:marLeft w:val="-300"/>
                  <w:marRight w:val="-300"/>
                  <w:marTop w:val="0"/>
                  <w:marBottom w:val="0"/>
                  <w:divBdr>
                    <w:top w:val="none" w:sz="0" w:space="0" w:color="auto"/>
                    <w:left w:val="none" w:sz="0" w:space="0" w:color="auto"/>
                    <w:bottom w:val="none" w:sz="0" w:space="0" w:color="auto"/>
                    <w:right w:val="none" w:sz="0" w:space="0" w:color="auto"/>
                  </w:divBdr>
                  <w:divsChild>
                    <w:div w:id="1499881663">
                      <w:marLeft w:val="0"/>
                      <w:marRight w:val="0"/>
                      <w:marTop w:val="0"/>
                      <w:marBottom w:val="0"/>
                      <w:divBdr>
                        <w:top w:val="none" w:sz="0" w:space="0" w:color="auto"/>
                        <w:left w:val="none" w:sz="0" w:space="0" w:color="auto"/>
                        <w:bottom w:val="none" w:sz="0" w:space="0" w:color="auto"/>
                        <w:right w:val="none" w:sz="0" w:space="0" w:color="auto"/>
                      </w:divBdr>
                      <w:divsChild>
                        <w:div w:id="7296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chrc-ccdp.gc.ca/en/resources/your-guide-understanding-the-canadian-human-rights-act-page1" TargetMode="External"/><Relationship Id="rId12" Type="http://schemas.openxmlformats.org/officeDocument/2006/relationships/hyperlink" Target="mailto:ahamlyn@cim.org"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 Dalgaard</dc:creator>
  <cp:keywords/>
  <dc:description/>
  <cp:lastModifiedBy>GR</cp:lastModifiedBy>
  <cp:revision>4</cp:revision>
  <dcterms:created xsi:type="dcterms:W3CDTF">2022-10-10T00:52:00Z</dcterms:created>
  <dcterms:modified xsi:type="dcterms:W3CDTF">2023-10-18T18:53:00Z</dcterms:modified>
</cp:coreProperties>
</file>